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6A66F6" w:rsidRDefault="00C7735E" w:rsidP="002B1FD5">
      <w:pPr>
        <w:ind w:firstLine="0"/>
        <w:jc w:val="right"/>
      </w:pPr>
      <w:r w:rsidRPr="006A66F6">
        <w:t>УТВЕРЖДАЮ</w:t>
      </w:r>
    </w:p>
    <w:p w:rsidR="00C7735E" w:rsidRPr="006A66F6" w:rsidRDefault="00DA6818" w:rsidP="002B1FD5">
      <w:pPr>
        <w:ind w:firstLine="0"/>
        <w:jc w:val="right"/>
      </w:pPr>
      <w:r w:rsidRPr="006A66F6">
        <w:t>Председатель</w:t>
      </w:r>
      <w:r w:rsidR="002B1FD5">
        <w:t xml:space="preserve"> </w:t>
      </w:r>
      <w:r w:rsidR="00C7735E" w:rsidRPr="006A66F6">
        <w:t>Закупочной комиссии</w:t>
      </w:r>
    </w:p>
    <w:p w:rsidR="00C7735E" w:rsidRPr="006A66F6" w:rsidRDefault="00C7735E" w:rsidP="002B1FD5">
      <w:pPr>
        <w:ind w:firstLine="0"/>
        <w:jc w:val="right"/>
      </w:pPr>
    </w:p>
    <w:p w:rsidR="00C7735E" w:rsidRPr="006A66F6" w:rsidRDefault="00C7735E" w:rsidP="002B1FD5">
      <w:pPr>
        <w:ind w:firstLine="0"/>
        <w:jc w:val="right"/>
      </w:pPr>
      <w:r w:rsidRPr="006A66F6">
        <w:t>______________ И.Ю. Шимаенкова</w:t>
      </w:r>
    </w:p>
    <w:p w:rsidR="00C7735E" w:rsidRPr="006A66F6" w:rsidRDefault="00C7735E" w:rsidP="002B1FD5">
      <w:pPr>
        <w:ind w:firstLine="0"/>
        <w:jc w:val="right"/>
      </w:pPr>
      <w:r w:rsidRPr="006A66F6">
        <w:t>«____»____________2018г.</w:t>
      </w: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center"/>
      </w:pPr>
      <w:r w:rsidRPr="006A66F6">
        <w:t>ЗАКУПОЧНАЯ ДОКУМЕНТАЦИЯ</w:t>
      </w:r>
    </w:p>
    <w:p w:rsidR="00B1395A" w:rsidRPr="006A66F6" w:rsidRDefault="00B1395A" w:rsidP="002B1FD5">
      <w:pPr>
        <w:ind w:firstLine="0"/>
        <w:jc w:val="center"/>
        <w:rPr>
          <w:bCs/>
        </w:rPr>
      </w:pPr>
      <w:r w:rsidRPr="006A66F6">
        <w:rPr>
          <w:bCs/>
        </w:rPr>
        <w:t>по  проведению открытого запроса предложений</w:t>
      </w:r>
    </w:p>
    <w:p w:rsidR="00E8417A" w:rsidRDefault="00B1395A" w:rsidP="002B1FD5">
      <w:pPr>
        <w:ind w:firstLine="0"/>
        <w:jc w:val="center"/>
        <w:rPr>
          <w:ins w:id="0" w:author="Экзархова Елена Александровна" w:date="2018-08-24T09:48:00Z"/>
        </w:rPr>
      </w:pPr>
      <w:r w:rsidRPr="006A66F6">
        <w:rPr>
          <w:bCs/>
        </w:rPr>
        <w:t xml:space="preserve">на право заключения </w:t>
      </w:r>
      <w:proofErr w:type="gramStart"/>
      <w:r w:rsidRPr="006A66F6">
        <w:rPr>
          <w:bCs/>
        </w:rPr>
        <w:t>договора</w:t>
      </w:r>
      <w:proofErr w:type="gramEnd"/>
      <w:r w:rsidRPr="006A66F6">
        <w:rPr>
          <w:bCs/>
        </w:rPr>
        <w:t xml:space="preserve"> </w:t>
      </w:r>
      <w:r w:rsidR="001A23A3" w:rsidRPr="001A23A3">
        <w:rPr>
          <w:bCs/>
        </w:rPr>
        <w:t xml:space="preserve">на </w:t>
      </w:r>
      <w:r w:rsidR="00DA6818">
        <w:t xml:space="preserve">оказание услуг по погрузо-разгрузочным работам, </w:t>
      </w:r>
      <w:proofErr w:type="spellStart"/>
      <w:r w:rsidR="00DA6818">
        <w:t>внутрискладскому</w:t>
      </w:r>
      <w:proofErr w:type="spellEnd"/>
      <w:r w:rsidR="00DA6818">
        <w:t xml:space="preserve"> перемещению, разделке кабеля связи</w:t>
      </w:r>
      <w:r w:rsidR="00E8417A">
        <w:t xml:space="preserve"> </w:t>
      </w:r>
    </w:p>
    <w:p w:rsidR="00E61DF3" w:rsidRPr="006A66F6" w:rsidRDefault="00E8417A" w:rsidP="002B1FD5">
      <w:pPr>
        <w:ind w:firstLine="0"/>
        <w:jc w:val="center"/>
        <w:rPr>
          <w:bCs/>
          <w:sz w:val="22"/>
          <w:szCs w:val="22"/>
        </w:rPr>
      </w:pPr>
      <w:bookmarkStart w:id="1" w:name="_GoBack"/>
      <w:bookmarkEnd w:id="1"/>
      <w:r>
        <w:t>для нужд АО «</w:t>
      </w:r>
      <w:proofErr w:type="spellStart"/>
      <w:r>
        <w:t>Концэл</w:t>
      </w:r>
      <w:proofErr w:type="spellEnd"/>
      <w:r>
        <w:t>»</w:t>
      </w:r>
    </w:p>
    <w:p w:rsidR="00E61DF3" w:rsidRPr="006A66F6" w:rsidRDefault="00E61DF3" w:rsidP="002B1FD5">
      <w:pPr>
        <w:ind w:firstLine="0"/>
        <w:jc w:val="center"/>
        <w:rPr>
          <w:bCs/>
          <w:sz w:val="22"/>
          <w:szCs w:val="22"/>
        </w:rPr>
      </w:pPr>
    </w:p>
    <w:p w:rsidR="00E61DF3" w:rsidRPr="006A66F6" w:rsidRDefault="00E61DF3" w:rsidP="002B1FD5">
      <w:pPr>
        <w:ind w:firstLine="0"/>
        <w:jc w:val="center"/>
        <w:rPr>
          <w:bCs/>
          <w:sz w:val="22"/>
          <w:szCs w:val="22"/>
        </w:rPr>
      </w:pPr>
    </w:p>
    <w:p w:rsidR="00E61DF3" w:rsidRPr="006A66F6" w:rsidRDefault="00E61DF3" w:rsidP="002B1FD5">
      <w:pPr>
        <w:ind w:firstLine="0"/>
        <w:jc w:val="left"/>
        <w:rPr>
          <w:bCs/>
          <w:sz w:val="22"/>
          <w:szCs w:val="22"/>
        </w:rPr>
      </w:pPr>
    </w:p>
    <w:p w:rsidR="00C7735E" w:rsidRPr="006A66F6" w:rsidRDefault="00C7735E" w:rsidP="002B1FD5">
      <w:pPr>
        <w:ind w:firstLine="0"/>
        <w:jc w:val="left"/>
        <w:rPr>
          <w:bCs/>
          <w:sz w:val="22"/>
          <w:szCs w:val="22"/>
        </w:rPr>
      </w:pPr>
    </w:p>
    <w:p w:rsidR="00C7735E" w:rsidRPr="006A66F6" w:rsidRDefault="00C7735E" w:rsidP="002B1FD5">
      <w:pPr>
        <w:ind w:firstLine="0"/>
        <w:jc w:val="left"/>
        <w:rPr>
          <w:bCs/>
          <w:sz w:val="22"/>
          <w:szCs w:val="22"/>
        </w:rPr>
      </w:pPr>
    </w:p>
    <w:p w:rsidR="00C7735E" w:rsidRPr="006A66F6" w:rsidRDefault="00C7735E" w:rsidP="002B1FD5">
      <w:pPr>
        <w:ind w:firstLine="0"/>
        <w:jc w:val="left"/>
        <w:rPr>
          <w:bCs/>
          <w:sz w:val="22"/>
          <w:szCs w:val="22"/>
        </w:rPr>
      </w:pPr>
    </w:p>
    <w:p w:rsidR="00C7735E" w:rsidRPr="006A66F6" w:rsidRDefault="00C7735E" w:rsidP="002B1FD5">
      <w:pPr>
        <w:ind w:firstLine="0"/>
        <w:jc w:val="left"/>
        <w:rPr>
          <w:bCs/>
          <w:sz w:val="22"/>
          <w:szCs w:val="22"/>
        </w:rPr>
      </w:pPr>
    </w:p>
    <w:p w:rsidR="00E61DF3" w:rsidRPr="006A66F6" w:rsidRDefault="00E61DF3" w:rsidP="002B1FD5">
      <w:pPr>
        <w:shd w:val="clear" w:color="auto" w:fill="FFFFFF"/>
        <w:tabs>
          <w:tab w:val="left" w:pos="4459"/>
          <w:tab w:val="left" w:pos="6888"/>
        </w:tabs>
        <w:ind w:firstLine="0"/>
        <w:jc w:val="left"/>
        <w:rPr>
          <w:bCs/>
          <w:i/>
          <w:iCs/>
          <w:color w:val="000000"/>
          <w:w w:val="108"/>
          <w:sz w:val="22"/>
          <w:szCs w:val="22"/>
        </w:rPr>
      </w:pPr>
    </w:p>
    <w:p w:rsidR="00E61DF3" w:rsidRPr="006A66F6" w:rsidRDefault="00E61DF3" w:rsidP="002B1FD5">
      <w:pPr>
        <w:shd w:val="clear" w:color="auto" w:fill="FFFFFF"/>
        <w:tabs>
          <w:tab w:val="left" w:pos="4459"/>
          <w:tab w:val="left" w:pos="6888"/>
        </w:tabs>
        <w:ind w:firstLine="0"/>
        <w:jc w:val="left"/>
        <w:rPr>
          <w:bCs/>
          <w:i/>
          <w:iCs/>
          <w:color w:val="000000"/>
          <w:w w:val="108"/>
          <w:sz w:val="22"/>
          <w:szCs w:val="22"/>
        </w:rPr>
      </w:pPr>
    </w:p>
    <w:p w:rsidR="00E61DF3" w:rsidRPr="006A66F6" w:rsidRDefault="00E61DF3" w:rsidP="002B1FD5">
      <w:pPr>
        <w:shd w:val="clear" w:color="auto" w:fill="FFFFFF"/>
        <w:tabs>
          <w:tab w:val="left" w:pos="4459"/>
          <w:tab w:val="left" w:pos="6888"/>
        </w:tabs>
        <w:ind w:firstLine="0"/>
        <w:jc w:val="left"/>
        <w:rPr>
          <w:bCs/>
          <w:i/>
          <w:iCs/>
          <w:color w:val="000000"/>
          <w:w w:val="108"/>
        </w:rPr>
      </w:pPr>
    </w:p>
    <w:p w:rsidR="00E61DF3" w:rsidRPr="006A66F6" w:rsidRDefault="00E61DF3" w:rsidP="002B1FD5">
      <w:pPr>
        <w:shd w:val="clear" w:color="auto" w:fill="FFFFFF"/>
        <w:tabs>
          <w:tab w:val="left" w:pos="4459"/>
          <w:tab w:val="left" w:pos="6888"/>
        </w:tabs>
        <w:ind w:firstLine="0"/>
        <w:jc w:val="center"/>
        <w:rPr>
          <w:bCs/>
          <w:iCs/>
          <w:color w:val="000000"/>
          <w:w w:val="108"/>
        </w:rPr>
      </w:pPr>
      <w:r w:rsidRPr="006A66F6">
        <w:rPr>
          <w:bCs/>
          <w:iCs/>
          <w:color w:val="000000"/>
          <w:w w:val="108"/>
        </w:rPr>
        <w:t>Настоящая документация является неотъемлемой частью</w:t>
      </w:r>
    </w:p>
    <w:p w:rsidR="00E61DF3" w:rsidRPr="006A66F6" w:rsidRDefault="00E61DF3" w:rsidP="002B1FD5">
      <w:pPr>
        <w:shd w:val="clear" w:color="auto" w:fill="FFFFFF"/>
        <w:tabs>
          <w:tab w:val="left" w:pos="4459"/>
          <w:tab w:val="left" w:pos="6888"/>
        </w:tabs>
        <w:ind w:firstLine="0"/>
        <w:jc w:val="center"/>
        <w:rPr>
          <w:bCs/>
          <w:iCs/>
          <w:color w:val="000000"/>
          <w:w w:val="108"/>
        </w:rPr>
      </w:pPr>
      <w:r w:rsidRPr="006A66F6">
        <w:rPr>
          <w:bCs/>
          <w:iCs/>
          <w:color w:val="000000"/>
          <w:w w:val="108"/>
        </w:rPr>
        <w:t>Уведомления о проведении закупочной процедуры</w:t>
      </w:r>
    </w:p>
    <w:p w:rsidR="00E61DF3" w:rsidRPr="006A66F6" w:rsidRDefault="00E61DF3" w:rsidP="002B1FD5">
      <w:pPr>
        <w:widowControl w:val="0"/>
        <w:spacing w:before="120" w:after="120"/>
        <w:ind w:firstLine="0"/>
        <w:jc w:val="center"/>
        <w:outlineLvl w:val="0"/>
        <w:rPr>
          <w:bCs/>
        </w:rPr>
      </w:pPr>
    </w:p>
    <w:p w:rsidR="00E61DF3" w:rsidRPr="006A66F6" w:rsidRDefault="00E61DF3" w:rsidP="002B1FD5">
      <w:pPr>
        <w:ind w:firstLine="0"/>
        <w:jc w:val="center"/>
      </w:pPr>
    </w:p>
    <w:p w:rsidR="00E61DF3" w:rsidRPr="006A66F6" w:rsidRDefault="00C7735E" w:rsidP="002B1FD5">
      <w:pPr>
        <w:ind w:firstLine="0"/>
        <w:jc w:val="center"/>
        <w:rPr>
          <w:bCs/>
          <w:sz w:val="24"/>
          <w:szCs w:val="24"/>
        </w:rPr>
      </w:pPr>
      <w:r w:rsidRPr="006A66F6">
        <w:rPr>
          <w:bCs/>
          <w:sz w:val="24"/>
          <w:szCs w:val="24"/>
        </w:rPr>
        <w:t>г. Москва.</w:t>
      </w:r>
    </w:p>
    <w:p w:rsidR="00C7735E" w:rsidRPr="006A66F6" w:rsidRDefault="00C7735E" w:rsidP="002B1FD5">
      <w:pPr>
        <w:ind w:firstLine="0"/>
        <w:jc w:val="center"/>
        <w:rPr>
          <w:sz w:val="24"/>
          <w:szCs w:val="24"/>
        </w:rPr>
      </w:pPr>
      <w:r w:rsidRPr="006A66F6">
        <w:rPr>
          <w:bCs/>
          <w:sz w:val="24"/>
          <w:szCs w:val="24"/>
        </w:rPr>
        <w:t>2018г.</w:t>
      </w:r>
    </w:p>
    <w:p w:rsidR="00E61DF3" w:rsidRPr="002B1FD5" w:rsidRDefault="00E61DF3" w:rsidP="002B1FD5">
      <w:pPr>
        <w:pageBreakBefore/>
        <w:spacing w:before="100" w:beforeAutospacing="1" w:after="100" w:afterAutospacing="1"/>
        <w:ind w:firstLine="0"/>
        <w:jc w:val="center"/>
        <w:rPr>
          <w:b/>
          <w:sz w:val="24"/>
          <w:szCs w:val="24"/>
        </w:rPr>
      </w:pPr>
      <w:r w:rsidRPr="002B1FD5">
        <w:rPr>
          <w:b/>
          <w:sz w:val="24"/>
          <w:szCs w:val="24"/>
        </w:rPr>
        <w:lastRenderedPageBreak/>
        <w:t>Оглавление</w:t>
      </w:r>
    </w:p>
    <w:p w:rsidR="00E61DF3" w:rsidRPr="006A66F6" w:rsidRDefault="00282B22" w:rsidP="00DA6818">
      <w:pPr>
        <w:pStyle w:val="22"/>
        <w:tabs>
          <w:tab w:val="clear" w:pos="1260"/>
          <w:tab w:val="left" w:pos="709"/>
          <w:tab w:val="left" w:pos="1680"/>
          <w:tab w:val="right" w:leader="dot" w:pos="10762"/>
        </w:tabs>
        <w:ind w:right="-1"/>
      </w:pPr>
      <w:r w:rsidRPr="006A66F6">
        <w:fldChar w:fldCharType="begin"/>
      </w:r>
      <w:r w:rsidR="00E61DF3" w:rsidRPr="006A66F6">
        <w:instrText xml:space="preserve"> TOC \o "1-3" \h \z \u </w:instrText>
      </w:r>
      <w:r w:rsidRPr="006A66F6">
        <w:fldChar w:fldCharType="separate"/>
      </w:r>
      <w:hyperlink w:anchor="_Toc251847610" w:history="1">
        <w:r w:rsidR="00E61DF3" w:rsidRPr="006A66F6">
          <w:t>1. Общие положения</w:t>
        </w:r>
        <w:r w:rsidR="00E61DF3" w:rsidRPr="006A66F6">
          <w:rPr>
            <w:webHidden/>
          </w:rPr>
          <w:tab/>
        </w:r>
        <w:r w:rsidRPr="006A66F6">
          <w:rPr>
            <w:webHidden/>
          </w:rPr>
          <w:fldChar w:fldCharType="begin"/>
        </w:r>
        <w:r w:rsidR="00E61DF3" w:rsidRPr="006A66F6">
          <w:rPr>
            <w:webHidden/>
          </w:rPr>
          <w:instrText xml:space="preserve"> PAGEREF _Toc251847610 \h </w:instrText>
        </w:r>
        <w:r w:rsidRPr="006A66F6">
          <w:rPr>
            <w:webHidden/>
          </w:rPr>
        </w:r>
        <w:r w:rsidRPr="006A66F6">
          <w:rPr>
            <w:webHidden/>
          </w:rPr>
          <w:fldChar w:fldCharType="separate"/>
        </w:r>
        <w:r w:rsidR="00292694">
          <w:rPr>
            <w:webHidden/>
          </w:rPr>
          <w:t>3</w:t>
        </w:r>
        <w:r w:rsidRPr="006A66F6">
          <w:rPr>
            <w:webHidden/>
          </w:rPr>
          <w:fldChar w:fldCharType="end"/>
        </w:r>
      </w:hyperlink>
    </w:p>
    <w:p w:rsidR="00E61DF3" w:rsidRPr="006A66F6" w:rsidRDefault="00BB2BB8" w:rsidP="00292694">
      <w:pPr>
        <w:pStyle w:val="22"/>
        <w:tabs>
          <w:tab w:val="clear" w:pos="1260"/>
          <w:tab w:val="left" w:pos="709"/>
          <w:tab w:val="left" w:pos="1680"/>
          <w:tab w:val="right" w:leader="dot" w:pos="10762"/>
        </w:tabs>
        <w:ind w:right="-1"/>
      </w:pPr>
      <w:hyperlink w:anchor="_Toc251847611" w:history="1">
        <w:r w:rsidR="00E61DF3" w:rsidRPr="006A66F6">
          <w:t>2.</w:t>
        </w:r>
        <w:r w:rsidR="00FD1A52" w:rsidRPr="006A66F6">
          <w:t xml:space="preserve"> </w:t>
        </w:r>
        <w:r w:rsidR="00E61DF3" w:rsidRPr="006A66F6">
          <w:t>Предмет закупки</w:t>
        </w:r>
        <w:r w:rsidR="00E61DF3" w:rsidRPr="006A66F6">
          <w:rPr>
            <w:webHidden/>
          </w:rPr>
          <w:tab/>
        </w:r>
        <w:r w:rsidR="00282B22" w:rsidRPr="006A66F6">
          <w:rPr>
            <w:webHidden/>
          </w:rPr>
          <w:fldChar w:fldCharType="begin"/>
        </w:r>
        <w:r w:rsidR="00E61DF3" w:rsidRPr="006A66F6">
          <w:rPr>
            <w:webHidden/>
          </w:rPr>
          <w:instrText xml:space="preserve"> PAGEREF _Toc251847611 \h </w:instrText>
        </w:r>
        <w:r w:rsidR="00282B22" w:rsidRPr="006A66F6">
          <w:rPr>
            <w:webHidden/>
          </w:rPr>
        </w:r>
        <w:r w:rsidR="00282B22" w:rsidRPr="006A66F6">
          <w:rPr>
            <w:webHidden/>
          </w:rPr>
          <w:fldChar w:fldCharType="separate"/>
        </w:r>
        <w:r w:rsidR="00292694">
          <w:rPr>
            <w:webHidden/>
          </w:rPr>
          <w:t>5</w:t>
        </w:r>
        <w:r w:rsidR="00282B22" w:rsidRPr="006A66F6">
          <w:rPr>
            <w:webHidden/>
          </w:rPr>
          <w:fldChar w:fldCharType="end"/>
        </w:r>
      </w:hyperlink>
    </w:p>
    <w:p w:rsidR="00E61DF3" w:rsidRPr="006A66F6" w:rsidRDefault="00BB2BB8" w:rsidP="00292694">
      <w:pPr>
        <w:pStyle w:val="22"/>
        <w:tabs>
          <w:tab w:val="clear" w:pos="1260"/>
          <w:tab w:val="left" w:pos="709"/>
          <w:tab w:val="left" w:pos="1680"/>
          <w:tab w:val="right" w:leader="dot" w:pos="10762"/>
        </w:tabs>
        <w:ind w:right="-1"/>
      </w:pPr>
      <w:hyperlink w:anchor="_Toc251847612" w:history="1">
        <w:r w:rsidR="00E61DF3" w:rsidRPr="006A66F6">
          <w:t>2.1</w:t>
        </w:r>
        <w:r w:rsidR="00E61DF3" w:rsidRPr="006A66F6">
          <w:tab/>
          <w:t>Техническая часть</w:t>
        </w:r>
        <w:r w:rsidR="00E61DF3" w:rsidRPr="006A66F6">
          <w:rPr>
            <w:webHidden/>
          </w:rPr>
          <w:tab/>
        </w:r>
        <w:r w:rsidR="00282B22" w:rsidRPr="006A66F6">
          <w:rPr>
            <w:webHidden/>
          </w:rPr>
          <w:fldChar w:fldCharType="begin"/>
        </w:r>
        <w:r w:rsidR="00E61DF3" w:rsidRPr="006A66F6">
          <w:rPr>
            <w:webHidden/>
          </w:rPr>
          <w:instrText xml:space="preserve"> PAGEREF _Toc251847612 \h </w:instrText>
        </w:r>
        <w:r w:rsidR="00282B22" w:rsidRPr="006A66F6">
          <w:rPr>
            <w:webHidden/>
          </w:rPr>
        </w:r>
        <w:r w:rsidR="00282B22" w:rsidRPr="006A66F6">
          <w:rPr>
            <w:webHidden/>
          </w:rPr>
          <w:fldChar w:fldCharType="separate"/>
        </w:r>
        <w:r w:rsidR="00292694">
          <w:rPr>
            <w:webHidden/>
          </w:rPr>
          <w:t>5</w:t>
        </w:r>
        <w:r w:rsidR="00282B22" w:rsidRPr="006A66F6">
          <w:rPr>
            <w:webHidden/>
          </w:rPr>
          <w:fldChar w:fldCharType="end"/>
        </w:r>
      </w:hyperlink>
    </w:p>
    <w:p w:rsidR="00E61DF3" w:rsidRPr="006A66F6" w:rsidRDefault="00BB2BB8" w:rsidP="00292694">
      <w:pPr>
        <w:pStyle w:val="22"/>
        <w:tabs>
          <w:tab w:val="clear" w:pos="1260"/>
          <w:tab w:val="left" w:pos="709"/>
          <w:tab w:val="left" w:pos="1680"/>
          <w:tab w:val="right" w:leader="dot" w:pos="10762"/>
        </w:tabs>
        <w:ind w:right="-1"/>
      </w:pPr>
      <w:hyperlink w:anchor="_Toc251847613" w:history="1">
        <w:r w:rsidR="00E61DF3" w:rsidRPr="006A66F6">
          <w:t>2.2</w:t>
        </w:r>
        <w:r w:rsidR="00E61DF3" w:rsidRPr="006A66F6">
          <w:tab/>
          <w:t>Коммерческая часть</w:t>
        </w:r>
        <w:r w:rsidR="00E61DF3" w:rsidRPr="006A66F6">
          <w:rPr>
            <w:webHidden/>
          </w:rPr>
          <w:tab/>
        </w:r>
        <w:r w:rsidR="00DC7011">
          <w:rPr>
            <w:webHidden/>
          </w:rPr>
          <w:t>6</w:t>
        </w:r>
      </w:hyperlink>
    </w:p>
    <w:p w:rsidR="00E61DF3" w:rsidRPr="006A66F6" w:rsidRDefault="00E61DF3" w:rsidP="00292694">
      <w:pPr>
        <w:pStyle w:val="22"/>
        <w:tabs>
          <w:tab w:val="clear" w:pos="1260"/>
          <w:tab w:val="left" w:pos="709"/>
          <w:tab w:val="left" w:pos="1680"/>
          <w:tab w:val="right" w:leader="dot" w:pos="10762"/>
        </w:tabs>
        <w:ind w:right="-1"/>
      </w:pPr>
      <w:r w:rsidRPr="006A66F6">
        <w:t xml:space="preserve">3. </w:t>
      </w:r>
      <w:hyperlink w:anchor="_Toc251847614" w:history="1">
        <w:r w:rsidRPr="006A66F6">
          <w:t>Требования к Участникам и документы, подлежащие предоставлению</w:t>
        </w:r>
        <w:r w:rsidRPr="006A66F6">
          <w:rPr>
            <w:webHidden/>
          </w:rPr>
          <w:tab/>
        </w:r>
        <w:r w:rsidR="00DC7011">
          <w:rPr>
            <w:webHidden/>
          </w:rPr>
          <w:t>7</w:t>
        </w:r>
      </w:hyperlink>
    </w:p>
    <w:p w:rsidR="00E61DF3" w:rsidRPr="006A66F6" w:rsidRDefault="00BB2BB8" w:rsidP="00292694">
      <w:pPr>
        <w:pStyle w:val="22"/>
        <w:tabs>
          <w:tab w:val="clear" w:pos="1260"/>
          <w:tab w:val="left" w:pos="709"/>
          <w:tab w:val="left" w:pos="1680"/>
          <w:tab w:val="right" w:leader="dot" w:pos="10762"/>
        </w:tabs>
        <w:ind w:right="-1"/>
      </w:pPr>
      <w:hyperlink w:anchor="_Toc251847615" w:history="1">
        <w:r w:rsidR="00E61DF3" w:rsidRPr="006A66F6">
          <w:t>3.1</w:t>
        </w:r>
        <w:r w:rsidR="00E61DF3" w:rsidRPr="006A66F6">
          <w:tab/>
          <w:t>Требования к Участникам</w:t>
        </w:r>
        <w:r w:rsidR="00E61DF3" w:rsidRPr="006A66F6">
          <w:rPr>
            <w:webHidden/>
          </w:rPr>
          <w:tab/>
        </w:r>
        <w:r w:rsidR="00DC7011">
          <w:rPr>
            <w:webHidden/>
          </w:rPr>
          <w:t>7</w:t>
        </w:r>
      </w:hyperlink>
    </w:p>
    <w:p w:rsidR="00E61DF3" w:rsidRPr="006A66F6" w:rsidRDefault="00BB2BB8" w:rsidP="00292694">
      <w:pPr>
        <w:pStyle w:val="22"/>
        <w:tabs>
          <w:tab w:val="clear" w:pos="1260"/>
          <w:tab w:val="left" w:pos="709"/>
          <w:tab w:val="left" w:pos="1680"/>
          <w:tab w:val="right" w:leader="dot" w:pos="10762"/>
        </w:tabs>
        <w:ind w:right="-1"/>
      </w:pPr>
      <w:hyperlink w:anchor="_Toc251847616" w:history="1">
        <w:r w:rsidR="00E61DF3" w:rsidRPr="006A66F6">
          <w:t>3.2</w:t>
        </w:r>
        <w:r w:rsidR="00E61DF3" w:rsidRPr="006A66F6">
          <w:tab/>
          <w:t>Требования к документам</w:t>
        </w:r>
        <w:r w:rsidR="00E61DF3" w:rsidRPr="006A66F6">
          <w:rPr>
            <w:webHidden/>
          </w:rPr>
          <w:tab/>
        </w:r>
        <w:r w:rsidR="00DC7011">
          <w:rPr>
            <w:webHidden/>
          </w:rPr>
          <w:t>7</w:t>
        </w:r>
      </w:hyperlink>
    </w:p>
    <w:p w:rsidR="00E61DF3" w:rsidRPr="006A66F6" w:rsidRDefault="00BB2BB8" w:rsidP="002B1FD5">
      <w:pPr>
        <w:pStyle w:val="22"/>
        <w:tabs>
          <w:tab w:val="clear" w:pos="1260"/>
          <w:tab w:val="left" w:pos="709"/>
          <w:tab w:val="left" w:pos="1680"/>
          <w:tab w:val="right" w:leader="dot" w:pos="10762"/>
        </w:tabs>
        <w:ind w:right="-1"/>
      </w:pPr>
      <w:hyperlink w:anchor="_Toc251847617" w:history="1">
        <w:r w:rsidR="00E61DF3" w:rsidRPr="006A66F6">
          <w:t>4.Подготовка Предложений</w:t>
        </w:r>
        <w:r w:rsidR="00E61DF3" w:rsidRPr="006A66F6">
          <w:rPr>
            <w:webHidden/>
          </w:rPr>
          <w:tab/>
        </w:r>
        <w:r w:rsidR="00DC7011">
          <w:rPr>
            <w:webHidden/>
          </w:rPr>
          <w:t>8</w:t>
        </w:r>
      </w:hyperlink>
    </w:p>
    <w:p w:rsidR="00E61DF3" w:rsidRPr="006A66F6" w:rsidRDefault="00BB2BB8" w:rsidP="002B1FD5">
      <w:pPr>
        <w:pStyle w:val="22"/>
        <w:tabs>
          <w:tab w:val="clear" w:pos="1260"/>
          <w:tab w:val="left" w:pos="709"/>
          <w:tab w:val="left" w:pos="1680"/>
          <w:tab w:val="right" w:leader="dot" w:pos="10762"/>
        </w:tabs>
        <w:ind w:right="-1"/>
      </w:pPr>
      <w:hyperlink w:anchor="_Toc251847618" w:history="1">
        <w:r w:rsidR="00E61DF3" w:rsidRPr="006A66F6">
          <w:t>4.1</w:t>
        </w:r>
        <w:r w:rsidR="00E61DF3" w:rsidRPr="006A66F6">
          <w:tab/>
          <w:t>Общие требования к Предложению</w:t>
        </w:r>
        <w:r w:rsidR="00E61DF3" w:rsidRPr="006A66F6">
          <w:rPr>
            <w:webHidden/>
          </w:rPr>
          <w:tab/>
        </w:r>
        <w:r w:rsidR="00DC7011">
          <w:rPr>
            <w:webHidden/>
          </w:rPr>
          <w:t>8</w:t>
        </w:r>
      </w:hyperlink>
    </w:p>
    <w:p w:rsidR="00E61DF3" w:rsidRPr="006A66F6" w:rsidRDefault="00BB2BB8" w:rsidP="002B1FD5">
      <w:pPr>
        <w:pStyle w:val="22"/>
        <w:tabs>
          <w:tab w:val="clear" w:pos="1260"/>
          <w:tab w:val="left" w:pos="709"/>
          <w:tab w:val="left" w:pos="1680"/>
          <w:tab w:val="right" w:leader="dot" w:pos="10762"/>
        </w:tabs>
        <w:ind w:right="-1"/>
      </w:pPr>
      <w:hyperlink w:anchor="_Toc251847619" w:history="1">
        <w:r w:rsidR="00E61DF3" w:rsidRPr="006A66F6">
          <w:t>4.2</w:t>
        </w:r>
        <w:r w:rsidR="00E61DF3" w:rsidRPr="006A66F6">
          <w:tab/>
          <w:t>Требования к языку Предложения</w:t>
        </w:r>
        <w:r w:rsidR="00E61DF3" w:rsidRPr="006A66F6">
          <w:rPr>
            <w:webHidden/>
          </w:rPr>
          <w:tab/>
        </w:r>
        <w:r w:rsidR="00DC7011">
          <w:rPr>
            <w:webHidden/>
          </w:rPr>
          <w:t>9</w:t>
        </w:r>
      </w:hyperlink>
    </w:p>
    <w:p w:rsidR="00E61DF3" w:rsidRPr="006A66F6" w:rsidRDefault="00BB2BB8" w:rsidP="002B1FD5">
      <w:pPr>
        <w:pStyle w:val="22"/>
        <w:tabs>
          <w:tab w:val="clear" w:pos="1260"/>
          <w:tab w:val="left" w:pos="709"/>
          <w:tab w:val="left" w:pos="1680"/>
          <w:tab w:val="right" w:leader="dot" w:pos="10762"/>
        </w:tabs>
        <w:ind w:right="-1"/>
      </w:pPr>
      <w:hyperlink w:anchor="_Toc251847620" w:history="1">
        <w:r w:rsidR="00E61DF3" w:rsidRPr="006A66F6">
          <w:t>4.3</w:t>
        </w:r>
        <w:r w:rsidR="00E61DF3" w:rsidRPr="006A66F6">
          <w:tab/>
          <w:t>Разъяснение закупочной Документации</w:t>
        </w:r>
        <w:r w:rsidR="00E61DF3" w:rsidRPr="006A66F6">
          <w:rPr>
            <w:webHidden/>
          </w:rPr>
          <w:tab/>
        </w:r>
        <w:r w:rsidR="00DC7011">
          <w:rPr>
            <w:webHidden/>
          </w:rPr>
          <w:t>9</w:t>
        </w:r>
      </w:hyperlink>
    </w:p>
    <w:p w:rsidR="00E61DF3" w:rsidRPr="006A66F6" w:rsidRDefault="00BB2BB8" w:rsidP="002B1FD5">
      <w:pPr>
        <w:pStyle w:val="22"/>
        <w:tabs>
          <w:tab w:val="clear" w:pos="1260"/>
          <w:tab w:val="left" w:pos="709"/>
          <w:tab w:val="left" w:pos="1680"/>
          <w:tab w:val="right" w:leader="dot" w:pos="10762"/>
        </w:tabs>
        <w:ind w:right="-1"/>
      </w:pPr>
      <w:hyperlink w:anchor="_Toc251847621" w:history="1">
        <w:r w:rsidR="00E61DF3" w:rsidRPr="006A66F6">
          <w:t>4.4</w:t>
        </w:r>
        <w:r w:rsidR="00E61DF3" w:rsidRPr="006A66F6">
          <w:tab/>
          <w:t>Продление срока окончания приема Предложений</w:t>
        </w:r>
        <w:r w:rsidR="00E61DF3" w:rsidRPr="006A66F6">
          <w:rPr>
            <w:webHidden/>
          </w:rPr>
          <w:tab/>
        </w:r>
        <w:r w:rsidR="00DC7011">
          <w:rPr>
            <w:webHidden/>
          </w:rPr>
          <w:t>9</w:t>
        </w:r>
      </w:hyperlink>
    </w:p>
    <w:p w:rsidR="00E61DF3" w:rsidRPr="006A66F6" w:rsidRDefault="00BB2BB8" w:rsidP="002B1FD5">
      <w:pPr>
        <w:pStyle w:val="22"/>
        <w:tabs>
          <w:tab w:val="clear" w:pos="1260"/>
          <w:tab w:val="left" w:pos="709"/>
          <w:tab w:val="left" w:pos="1680"/>
          <w:tab w:val="right" w:leader="dot" w:pos="10762"/>
        </w:tabs>
        <w:ind w:right="-1"/>
      </w:pPr>
      <w:hyperlink w:anchor="_Toc251847622" w:history="1">
        <w:r w:rsidR="00E61DF3" w:rsidRPr="006A66F6">
          <w:t>5.</w:t>
        </w:r>
        <w:r w:rsidR="00FD1A52" w:rsidRPr="006A66F6">
          <w:t xml:space="preserve"> </w:t>
        </w:r>
        <w:r w:rsidR="00E61DF3" w:rsidRPr="006A66F6">
          <w:t>Подача предложений и их прием</w:t>
        </w:r>
        <w:r w:rsidR="00E61DF3" w:rsidRPr="006A66F6">
          <w:rPr>
            <w:webHidden/>
          </w:rPr>
          <w:tab/>
        </w:r>
        <w:r w:rsidR="00DC7011">
          <w:rPr>
            <w:webHidden/>
          </w:rPr>
          <w:t>9</w:t>
        </w:r>
      </w:hyperlink>
    </w:p>
    <w:p w:rsidR="00E61DF3" w:rsidRPr="006A66F6" w:rsidRDefault="00BB2BB8" w:rsidP="002B1FD5">
      <w:pPr>
        <w:pStyle w:val="22"/>
        <w:tabs>
          <w:tab w:val="clear" w:pos="1260"/>
          <w:tab w:val="left" w:pos="709"/>
          <w:tab w:val="left" w:pos="1680"/>
          <w:tab w:val="right" w:leader="dot" w:pos="10762"/>
        </w:tabs>
        <w:ind w:right="-1"/>
      </w:pPr>
      <w:hyperlink w:anchor="_Toc251847623" w:history="1">
        <w:r w:rsidR="00E61DF3" w:rsidRPr="006A66F6">
          <w:t>6.</w:t>
        </w:r>
        <w:r w:rsidR="00FD1A52" w:rsidRPr="006A66F6">
          <w:t xml:space="preserve"> </w:t>
        </w:r>
        <w:r w:rsidR="00E61DF3" w:rsidRPr="006A66F6">
          <w:t>Оценка Предложений и проведение переговоров</w:t>
        </w:r>
        <w:r w:rsidR="00E61DF3" w:rsidRPr="006A66F6">
          <w:rPr>
            <w:webHidden/>
          </w:rPr>
          <w:tab/>
        </w:r>
        <w:r w:rsidR="00DC7011">
          <w:rPr>
            <w:webHidden/>
          </w:rPr>
          <w:t>10</w:t>
        </w:r>
      </w:hyperlink>
    </w:p>
    <w:p w:rsidR="00E61DF3" w:rsidRPr="006A66F6" w:rsidRDefault="00BB2BB8" w:rsidP="002B1FD5">
      <w:pPr>
        <w:pStyle w:val="22"/>
        <w:tabs>
          <w:tab w:val="clear" w:pos="1260"/>
          <w:tab w:val="left" w:pos="709"/>
          <w:tab w:val="left" w:pos="1680"/>
          <w:tab w:val="right" w:leader="dot" w:pos="10762"/>
        </w:tabs>
        <w:ind w:right="-1"/>
      </w:pPr>
      <w:hyperlink w:anchor="_Toc251847625" w:history="1">
        <w:r w:rsidR="00E61DF3" w:rsidRPr="006A66F6">
          <w:t>6.1</w:t>
        </w:r>
        <w:r w:rsidR="00E61DF3" w:rsidRPr="006A66F6">
          <w:tab/>
          <w:t>Общие положения</w:t>
        </w:r>
        <w:r w:rsidR="00E61DF3" w:rsidRPr="006A66F6">
          <w:rPr>
            <w:webHidden/>
          </w:rPr>
          <w:tab/>
        </w:r>
        <w:r w:rsidR="00DC7011">
          <w:rPr>
            <w:webHidden/>
          </w:rPr>
          <w:t>10</w:t>
        </w:r>
      </w:hyperlink>
    </w:p>
    <w:p w:rsidR="00E61DF3" w:rsidRPr="006A66F6" w:rsidRDefault="00BB2BB8" w:rsidP="002B1FD5">
      <w:pPr>
        <w:pStyle w:val="22"/>
        <w:tabs>
          <w:tab w:val="clear" w:pos="1260"/>
          <w:tab w:val="left" w:pos="709"/>
          <w:tab w:val="left" w:pos="1680"/>
          <w:tab w:val="right" w:leader="dot" w:pos="10762"/>
        </w:tabs>
        <w:ind w:right="-1"/>
      </w:pPr>
      <w:hyperlink w:anchor="_Toc251847626" w:history="1">
        <w:r w:rsidR="00E61DF3" w:rsidRPr="006A66F6">
          <w:t>6.2</w:t>
        </w:r>
        <w:r w:rsidR="00E61DF3" w:rsidRPr="006A66F6">
          <w:tab/>
          <w:t>Отборочная стадия</w:t>
        </w:r>
        <w:r w:rsidR="00E61DF3" w:rsidRPr="006A66F6">
          <w:rPr>
            <w:webHidden/>
          </w:rPr>
          <w:tab/>
        </w:r>
        <w:r w:rsidR="00DC7011">
          <w:rPr>
            <w:webHidden/>
          </w:rPr>
          <w:t>10</w:t>
        </w:r>
      </w:hyperlink>
    </w:p>
    <w:p w:rsidR="00E61DF3" w:rsidRPr="006A66F6" w:rsidRDefault="00BB2BB8" w:rsidP="002B1FD5">
      <w:pPr>
        <w:pStyle w:val="22"/>
        <w:tabs>
          <w:tab w:val="clear" w:pos="1260"/>
          <w:tab w:val="left" w:pos="709"/>
          <w:tab w:val="left" w:pos="1680"/>
          <w:tab w:val="right" w:leader="dot" w:pos="10762"/>
        </w:tabs>
        <w:ind w:right="-1"/>
      </w:pPr>
      <w:hyperlink w:anchor="_Toc251847627" w:history="1">
        <w:r w:rsidR="00E61DF3" w:rsidRPr="006A66F6">
          <w:t>6.3</w:t>
        </w:r>
        <w:r w:rsidR="00E61DF3" w:rsidRPr="006A66F6">
          <w:tab/>
          <w:t>Оценочная стадия</w:t>
        </w:r>
        <w:r w:rsidR="00E61DF3" w:rsidRPr="006A66F6">
          <w:rPr>
            <w:webHidden/>
          </w:rPr>
          <w:tab/>
        </w:r>
        <w:r w:rsidR="00DC7011">
          <w:rPr>
            <w:webHidden/>
          </w:rPr>
          <w:t>10</w:t>
        </w:r>
      </w:hyperlink>
    </w:p>
    <w:p w:rsidR="00E61DF3" w:rsidRDefault="00BB2BB8" w:rsidP="002B1FD5">
      <w:pPr>
        <w:pStyle w:val="22"/>
        <w:tabs>
          <w:tab w:val="clear" w:pos="1260"/>
          <w:tab w:val="left" w:pos="709"/>
          <w:tab w:val="left" w:pos="1680"/>
          <w:tab w:val="right" w:leader="dot" w:pos="10762"/>
        </w:tabs>
        <w:ind w:right="-1"/>
      </w:pPr>
      <w:hyperlink w:anchor="_Toc251847628" w:history="1">
        <w:r w:rsidR="00E61DF3" w:rsidRPr="006A66F6">
          <w:t>6.4</w:t>
        </w:r>
        <w:r w:rsidR="00E61DF3" w:rsidRPr="006A66F6">
          <w:tab/>
        </w:r>
        <w:r w:rsidR="00DC7011" w:rsidRPr="00DC7011">
          <w:rPr>
            <w:szCs w:val="24"/>
          </w:rPr>
          <w:t>Запрос скидок (переторжка)</w:t>
        </w:r>
        <w:r w:rsidR="00E61DF3" w:rsidRPr="006A66F6">
          <w:rPr>
            <w:webHidden/>
          </w:rPr>
          <w:tab/>
        </w:r>
        <w:r w:rsidR="00DC7011">
          <w:rPr>
            <w:webHidden/>
          </w:rPr>
          <w:t>12</w:t>
        </w:r>
      </w:hyperlink>
    </w:p>
    <w:p w:rsidR="0065370D" w:rsidRPr="002B1FD5" w:rsidRDefault="004375A7" w:rsidP="002B1FD5">
      <w:pPr>
        <w:ind w:firstLine="0"/>
        <w:rPr>
          <w:b/>
          <w:sz w:val="24"/>
          <w:szCs w:val="24"/>
        </w:rPr>
      </w:pPr>
      <w:r w:rsidRPr="002B1FD5">
        <w:rPr>
          <w:b/>
          <w:sz w:val="24"/>
          <w:szCs w:val="24"/>
        </w:rPr>
        <w:t>6.5</w:t>
      </w:r>
      <w:r w:rsidR="00DC7011" w:rsidRPr="00DC7011">
        <w:t xml:space="preserve"> </w:t>
      </w:r>
      <w:r w:rsidR="00DC7011">
        <w:t xml:space="preserve">    </w:t>
      </w:r>
      <w:r w:rsidR="00DC7011" w:rsidRPr="00DC7011">
        <w:rPr>
          <w:b/>
          <w:sz w:val="24"/>
          <w:szCs w:val="24"/>
        </w:rPr>
        <w:t>Проведение переговоров</w:t>
      </w:r>
      <w:r w:rsidR="00DC7011">
        <w:rPr>
          <w:b/>
          <w:sz w:val="24"/>
          <w:szCs w:val="24"/>
        </w:rPr>
        <w:t>………………………………………………………………12</w:t>
      </w:r>
    </w:p>
    <w:p w:rsidR="00E61DF3" w:rsidRPr="006A66F6" w:rsidRDefault="00BB2BB8" w:rsidP="0065370D">
      <w:pPr>
        <w:pStyle w:val="22"/>
        <w:tabs>
          <w:tab w:val="clear" w:pos="1260"/>
          <w:tab w:val="left" w:pos="709"/>
          <w:tab w:val="left" w:pos="1680"/>
          <w:tab w:val="right" w:leader="dot" w:pos="10762"/>
        </w:tabs>
        <w:ind w:right="-1"/>
      </w:pPr>
      <w:hyperlink w:anchor="_Toc251847629" w:history="1">
        <w:r w:rsidR="00E61DF3" w:rsidRPr="006A66F6">
          <w:t>7.</w:t>
        </w:r>
        <w:r w:rsidR="00FD1A52" w:rsidRPr="006A66F6">
          <w:t xml:space="preserve"> </w:t>
        </w:r>
        <w:r w:rsidR="0065370D">
          <w:t xml:space="preserve"> </w:t>
        </w:r>
        <w:r w:rsidR="0065370D" w:rsidRPr="006A66F6">
          <w:rPr>
            <w:szCs w:val="24"/>
          </w:rPr>
          <w:t>Подписание Договора</w:t>
        </w:r>
        <w:r w:rsidR="00DC7011">
          <w:rPr>
            <w:szCs w:val="24"/>
          </w:rPr>
          <w:t>……………………………………………………………………...13</w:t>
        </w:r>
        <w:r w:rsidR="0065370D">
          <w:t xml:space="preserve"> </w:t>
        </w:r>
      </w:hyperlink>
    </w:p>
    <w:p w:rsidR="00E61DF3" w:rsidRPr="006A66F6" w:rsidRDefault="00BB2BB8" w:rsidP="0065370D">
      <w:pPr>
        <w:pStyle w:val="22"/>
        <w:tabs>
          <w:tab w:val="clear" w:pos="1260"/>
          <w:tab w:val="left" w:pos="709"/>
          <w:tab w:val="left" w:pos="1680"/>
          <w:tab w:val="right" w:leader="dot" w:pos="10762"/>
        </w:tabs>
        <w:ind w:right="-1"/>
      </w:pPr>
      <w:hyperlink w:anchor="_Toc251847631" w:history="1">
        <w:r w:rsidR="00E61DF3" w:rsidRPr="006A66F6">
          <w:t>8.</w:t>
        </w:r>
        <w:r w:rsidR="00FD1A52" w:rsidRPr="006A66F6">
          <w:t xml:space="preserve"> </w:t>
        </w:r>
        <w:r w:rsidR="0065370D" w:rsidRPr="006A66F6">
          <w:rPr>
            <w:szCs w:val="24"/>
          </w:rPr>
          <w:t xml:space="preserve">Уведомление Участников о результатах </w:t>
        </w:r>
        <w:r w:rsidR="0065370D">
          <w:rPr>
            <w:szCs w:val="24"/>
          </w:rPr>
          <w:t>открытого запроса предложений</w:t>
        </w:r>
        <w:r w:rsidR="00E61DF3" w:rsidRPr="006A66F6">
          <w:rPr>
            <w:webHidden/>
          </w:rPr>
          <w:tab/>
        </w:r>
        <w:r w:rsidR="00DC7011">
          <w:rPr>
            <w:webHidden/>
          </w:rPr>
          <w:t>13</w:t>
        </w:r>
      </w:hyperlink>
    </w:p>
    <w:p w:rsidR="00E61DF3" w:rsidRPr="006A66F6" w:rsidRDefault="00BB2BB8" w:rsidP="0065370D">
      <w:pPr>
        <w:pStyle w:val="22"/>
        <w:tabs>
          <w:tab w:val="clear" w:pos="1260"/>
          <w:tab w:val="left" w:pos="709"/>
          <w:tab w:val="left" w:pos="1680"/>
          <w:tab w:val="right" w:leader="dot" w:pos="10762"/>
        </w:tabs>
        <w:ind w:right="-1"/>
      </w:pPr>
      <w:hyperlink w:anchor="_Toc251847632" w:history="1">
        <w:r w:rsidR="00E61DF3" w:rsidRPr="006A66F6">
          <w:t>9.</w:t>
        </w:r>
        <w:r w:rsidR="00FD1A52" w:rsidRPr="006A66F6">
          <w:t xml:space="preserve"> </w:t>
        </w:r>
        <w:r w:rsidR="0065370D" w:rsidRPr="0065370D">
          <w:t>Образцы основных форм документов, включаемых в Предложение</w:t>
        </w:r>
        <w:r w:rsidR="00E61DF3" w:rsidRPr="006A66F6">
          <w:rPr>
            <w:webHidden/>
          </w:rPr>
          <w:tab/>
        </w:r>
        <w:r w:rsidR="00DC7011">
          <w:rPr>
            <w:webHidden/>
          </w:rPr>
          <w:t>14</w:t>
        </w:r>
      </w:hyperlink>
    </w:p>
    <w:p w:rsidR="00E61DF3" w:rsidRPr="006A66F6" w:rsidRDefault="00BB2BB8" w:rsidP="0065370D">
      <w:pPr>
        <w:pStyle w:val="22"/>
        <w:tabs>
          <w:tab w:val="clear" w:pos="1260"/>
          <w:tab w:val="left" w:pos="709"/>
          <w:tab w:val="left" w:pos="1680"/>
          <w:tab w:val="right" w:leader="dot" w:pos="10762"/>
        </w:tabs>
        <w:ind w:right="-1"/>
      </w:pPr>
      <w:hyperlink w:anchor="_Toc251847634" w:history="1">
        <w:r w:rsidR="0065370D">
          <w:t>9</w:t>
        </w:r>
        <w:r w:rsidR="00E61DF3" w:rsidRPr="006A66F6">
          <w:t>.1</w:t>
        </w:r>
        <w:r w:rsidR="00E61DF3" w:rsidRPr="006A66F6">
          <w:tab/>
          <w:t>Письмо о подаче оферты (Форма №1)</w:t>
        </w:r>
        <w:r w:rsidR="00E61DF3" w:rsidRPr="006A66F6">
          <w:rPr>
            <w:webHidden/>
          </w:rPr>
          <w:tab/>
        </w:r>
        <w:r w:rsidR="00DC7011">
          <w:rPr>
            <w:webHidden/>
          </w:rPr>
          <w:t>14</w:t>
        </w:r>
      </w:hyperlink>
    </w:p>
    <w:p w:rsidR="00E61DF3" w:rsidRPr="006A66F6" w:rsidRDefault="00BB2BB8" w:rsidP="0065370D">
      <w:pPr>
        <w:pStyle w:val="22"/>
        <w:tabs>
          <w:tab w:val="clear" w:pos="1260"/>
          <w:tab w:val="left" w:pos="709"/>
          <w:tab w:val="left" w:pos="1680"/>
          <w:tab w:val="right" w:leader="dot" w:pos="10762"/>
        </w:tabs>
        <w:ind w:right="-1"/>
      </w:pPr>
      <w:hyperlink w:anchor="_Toc251847635" w:history="1">
        <w:r w:rsidR="0065370D">
          <w:t>9</w:t>
        </w:r>
        <w:r w:rsidR="00E61DF3" w:rsidRPr="006A66F6">
          <w:t>.2</w:t>
        </w:r>
        <w:r w:rsidR="00E61DF3" w:rsidRPr="006A66F6">
          <w:tab/>
          <w:t>Коммерческое предложение (Форма №2)</w:t>
        </w:r>
        <w:r w:rsidR="00E61DF3" w:rsidRPr="006A66F6">
          <w:rPr>
            <w:webHidden/>
          </w:rPr>
          <w:tab/>
        </w:r>
        <w:r w:rsidR="00DC7011">
          <w:rPr>
            <w:webHidden/>
          </w:rPr>
          <w:t>16</w:t>
        </w:r>
      </w:hyperlink>
    </w:p>
    <w:p w:rsidR="00E61DF3" w:rsidRPr="006A66F6" w:rsidRDefault="00BB2BB8" w:rsidP="0065370D">
      <w:pPr>
        <w:pStyle w:val="22"/>
        <w:tabs>
          <w:tab w:val="clear" w:pos="1260"/>
          <w:tab w:val="left" w:pos="709"/>
          <w:tab w:val="left" w:pos="1680"/>
          <w:tab w:val="right" w:leader="dot" w:pos="10762"/>
        </w:tabs>
        <w:ind w:right="-1"/>
      </w:pPr>
      <w:hyperlink w:anchor="_Toc251847636" w:history="1">
        <w:r w:rsidR="0065370D">
          <w:t>9</w:t>
        </w:r>
        <w:r w:rsidR="00E61DF3" w:rsidRPr="006A66F6">
          <w:t>.3</w:t>
        </w:r>
        <w:r w:rsidR="00E61DF3" w:rsidRPr="006A66F6">
          <w:tab/>
          <w:t>Протокол разногласий по проекту Договора (Форма №3)</w:t>
        </w:r>
        <w:r w:rsidR="00E61DF3" w:rsidRPr="006A66F6">
          <w:rPr>
            <w:webHidden/>
          </w:rPr>
          <w:tab/>
        </w:r>
        <w:r w:rsidR="00DC7011">
          <w:rPr>
            <w:webHidden/>
          </w:rPr>
          <w:t>17</w:t>
        </w:r>
      </w:hyperlink>
    </w:p>
    <w:p w:rsidR="00E61DF3" w:rsidRDefault="00BB2BB8" w:rsidP="0065370D">
      <w:pPr>
        <w:pStyle w:val="22"/>
        <w:tabs>
          <w:tab w:val="clear" w:pos="1260"/>
          <w:tab w:val="left" w:pos="709"/>
          <w:tab w:val="left" w:pos="1680"/>
          <w:tab w:val="right" w:leader="dot" w:pos="10762"/>
        </w:tabs>
        <w:ind w:right="-1"/>
      </w:pPr>
      <w:hyperlink w:anchor="ИНСТРУКЦИИ" w:history="1">
        <w:r w:rsidR="0065370D">
          <w:t>9</w:t>
        </w:r>
        <w:r w:rsidR="00E61DF3" w:rsidRPr="006A66F6">
          <w:t>.4.</w:t>
        </w:r>
      </w:hyperlink>
      <w:r w:rsidR="00E61DF3" w:rsidRPr="006A66F6">
        <w:t xml:space="preserve"> </w:t>
      </w:r>
      <w:r w:rsidR="00E61DF3" w:rsidRPr="006A66F6">
        <w:tab/>
      </w:r>
      <w:hyperlink w:anchor="_Toc251847637" w:history="1">
        <w:r w:rsidR="00E61DF3" w:rsidRPr="006A66F6">
          <w:t>Анкета Участника (Форма №4)</w:t>
        </w:r>
        <w:r w:rsidR="00E61DF3" w:rsidRPr="006A66F6">
          <w:rPr>
            <w:webHidden/>
          </w:rPr>
          <w:tab/>
        </w:r>
        <w:r w:rsidR="00532049">
          <w:rPr>
            <w:webHidden/>
          </w:rPr>
          <w:t>19</w:t>
        </w:r>
      </w:hyperlink>
    </w:p>
    <w:p w:rsidR="00532049" w:rsidRPr="00532049" w:rsidRDefault="00532049" w:rsidP="00532049">
      <w:pPr>
        <w:ind w:firstLine="0"/>
        <w:rPr>
          <w:b/>
          <w:sz w:val="24"/>
          <w:szCs w:val="24"/>
        </w:rPr>
      </w:pPr>
      <w:r w:rsidRPr="00532049">
        <w:rPr>
          <w:b/>
          <w:sz w:val="24"/>
          <w:szCs w:val="24"/>
        </w:rPr>
        <w:t xml:space="preserve">9.5     </w:t>
      </w:r>
      <w:r>
        <w:rPr>
          <w:b/>
          <w:sz w:val="24"/>
          <w:szCs w:val="24"/>
        </w:rPr>
        <w:t xml:space="preserve"> </w:t>
      </w:r>
      <w:r w:rsidRPr="00532049">
        <w:rPr>
          <w:b/>
          <w:sz w:val="24"/>
          <w:szCs w:val="24"/>
        </w:rPr>
        <w:t>Сведения для оценки предложение Участника (Форма №5)</w:t>
      </w:r>
      <w:r>
        <w:rPr>
          <w:b/>
          <w:sz w:val="24"/>
          <w:szCs w:val="24"/>
        </w:rPr>
        <w:t>…………………….21</w:t>
      </w:r>
    </w:p>
    <w:p w:rsidR="00E61DF3" w:rsidRPr="006A66F6" w:rsidRDefault="00282B22" w:rsidP="002B1FD5">
      <w:pPr>
        <w:pStyle w:val="22"/>
        <w:tabs>
          <w:tab w:val="clear" w:pos="1260"/>
          <w:tab w:val="left" w:pos="709"/>
          <w:tab w:val="left" w:pos="1680"/>
          <w:tab w:val="right" w:leader="dot" w:pos="10762"/>
        </w:tabs>
        <w:ind w:right="-1"/>
      </w:pPr>
      <w:r w:rsidRPr="006A66F6">
        <w:fldChar w:fldCharType="end"/>
      </w:r>
    </w:p>
    <w:p w:rsidR="00E61DF3" w:rsidRPr="006A66F6" w:rsidRDefault="00E61DF3" w:rsidP="002B1FD5">
      <w:pPr>
        <w:pStyle w:val="111"/>
        <w:tabs>
          <w:tab w:val="clear" w:pos="0"/>
        </w:tabs>
        <w:spacing w:before="0" w:after="0"/>
        <w:rPr>
          <w:rFonts w:ascii="Times New Roman" w:hAnsi="Times New Roman"/>
          <w:sz w:val="24"/>
          <w:szCs w:val="24"/>
        </w:rPr>
      </w:pPr>
      <w:bookmarkStart w:id="2" w:name="_Toc251847610"/>
      <w:r w:rsidRPr="006A66F6">
        <w:rPr>
          <w:rFonts w:ascii="Times New Roman" w:hAnsi="Times New Roman"/>
          <w:sz w:val="24"/>
          <w:szCs w:val="24"/>
        </w:rPr>
        <w:lastRenderedPageBreak/>
        <w:t>1. Общие положения</w:t>
      </w:r>
      <w:bookmarkEnd w:id="2"/>
    </w:p>
    <w:p w:rsidR="00792799" w:rsidRPr="00D4633C" w:rsidRDefault="00E61DF3" w:rsidP="002B1FD5">
      <w:pPr>
        <w:tabs>
          <w:tab w:val="num" w:pos="0"/>
        </w:tabs>
        <w:spacing w:line="240" w:lineRule="auto"/>
        <w:ind w:firstLine="0"/>
        <w:jc w:val="left"/>
        <w:rPr>
          <w:b/>
          <w:sz w:val="24"/>
          <w:szCs w:val="24"/>
        </w:rPr>
      </w:pPr>
      <w:proofErr w:type="gramStart"/>
      <w:r w:rsidRPr="006A66F6">
        <w:rPr>
          <w:b/>
          <w:sz w:val="24"/>
          <w:szCs w:val="24"/>
        </w:rPr>
        <w:t>1.1 Заказчик</w:t>
      </w:r>
      <w:r w:rsidRPr="006A66F6">
        <w:rPr>
          <w:sz w:val="24"/>
          <w:szCs w:val="24"/>
        </w:rPr>
        <w:t xml:space="preserve"> - </w:t>
      </w:r>
      <w:r w:rsidR="00FD1A52" w:rsidRPr="006A66F6">
        <w:rPr>
          <w:sz w:val="24"/>
          <w:szCs w:val="24"/>
        </w:rPr>
        <w:t xml:space="preserve">АО </w:t>
      </w:r>
      <w:r w:rsidR="004E685E" w:rsidRPr="006A66F6">
        <w:rPr>
          <w:sz w:val="24"/>
          <w:szCs w:val="24"/>
        </w:rPr>
        <w:t>«</w:t>
      </w:r>
      <w:proofErr w:type="spellStart"/>
      <w:r w:rsidR="00641CF9" w:rsidRPr="006A66F6">
        <w:rPr>
          <w:sz w:val="24"/>
          <w:szCs w:val="24"/>
        </w:rPr>
        <w:t>К</w:t>
      </w:r>
      <w:r w:rsidR="00FD1A52" w:rsidRPr="006A66F6">
        <w:rPr>
          <w:sz w:val="24"/>
          <w:szCs w:val="24"/>
        </w:rPr>
        <w:t>онцэл</w:t>
      </w:r>
      <w:proofErr w:type="spellEnd"/>
      <w:r w:rsidR="004E685E" w:rsidRPr="006A66F6">
        <w:rPr>
          <w:sz w:val="24"/>
          <w:szCs w:val="24"/>
        </w:rPr>
        <w:t>»</w:t>
      </w:r>
      <w:r w:rsidRPr="006A66F6">
        <w:rPr>
          <w:sz w:val="24"/>
          <w:szCs w:val="24"/>
        </w:rPr>
        <w:t xml:space="preserve"> - юридический адрес: </w:t>
      </w:r>
      <w:r w:rsidR="00C7735E" w:rsidRPr="006A66F6">
        <w:rPr>
          <w:sz w:val="24"/>
          <w:szCs w:val="24"/>
        </w:rPr>
        <w:t>124460, г. Москва, г. Зеленоград, проспект Генерала Алексеева, д.42, стр.1 (далее – Организатор), Уведомлением о проведении открытого запроса предложений, опубликованным на официальном сайте АО «</w:t>
      </w:r>
      <w:proofErr w:type="spellStart"/>
      <w:r w:rsidR="00C7735E" w:rsidRPr="006A66F6">
        <w:rPr>
          <w:sz w:val="24"/>
          <w:szCs w:val="24"/>
        </w:rPr>
        <w:t>Концэл</w:t>
      </w:r>
      <w:proofErr w:type="spellEnd"/>
      <w:r w:rsidR="00C7735E" w:rsidRPr="006A66F6">
        <w:rPr>
          <w:sz w:val="24"/>
          <w:szCs w:val="24"/>
        </w:rPr>
        <w:t>» (</w:t>
      </w:r>
      <w:hyperlink r:id="rId9" w:history="1">
        <w:r w:rsidR="00C7735E" w:rsidRPr="006A66F6">
          <w:rPr>
            <w:rStyle w:val="a4"/>
            <w:sz w:val="24"/>
            <w:szCs w:val="24"/>
            <w:lang w:val="en-US"/>
          </w:rPr>
          <w:t>www</w:t>
        </w:r>
        <w:r w:rsidR="00C7735E" w:rsidRPr="006A66F6">
          <w:rPr>
            <w:rStyle w:val="a4"/>
            <w:sz w:val="24"/>
            <w:szCs w:val="24"/>
          </w:rPr>
          <w:t>.</w:t>
        </w:r>
        <w:proofErr w:type="spellStart"/>
        <w:r w:rsidR="00C7735E" w:rsidRPr="006A66F6">
          <w:rPr>
            <w:rStyle w:val="a4"/>
            <w:sz w:val="24"/>
            <w:szCs w:val="24"/>
            <w:lang w:val="en-US"/>
          </w:rPr>
          <w:t>koncel</w:t>
        </w:r>
        <w:proofErr w:type="spellEnd"/>
        <w:r w:rsidR="00C7735E" w:rsidRPr="006A66F6">
          <w:rPr>
            <w:rStyle w:val="a4"/>
            <w:sz w:val="24"/>
            <w:szCs w:val="24"/>
          </w:rPr>
          <w:t>.</w:t>
        </w:r>
        <w:r w:rsidR="00C7735E" w:rsidRPr="006A66F6">
          <w:rPr>
            <w:rStyle w:val="a4"/>
            <w:sz w:val="24"/>
            <w:szCs w:val="24"/>
            <w:lang w:val="en-US"/>
          </w:rPr>
          <w:t>com</w:t>
        </w:r>
      </w:hyperlink>
      <w:r w:rsidR="00C7735E" w:rsidRPr="006A66F6">
        <w:rPr>
          <w:sz w:val="24"/>
          <w:szCs w:val="24"/>
        </w:rPr>
        <w:t xml:space="preserve">) и на электронной торговой площадке Сбербанка АСТ, пригласило организации (далее – Участники) к участию в процедуре </w:t>
      </w:r>
      <w:r w:rsidR="006A66F6" w:rsidRPr="006A66F6">
        <w:rPr>
          <w:sz w:val="24"/>
          <w:szCs w:val="24"/>
        </w:rPr>
        <w:t>открытого запроса предложений (далее - Запрос предложений) на право заключения договора</w:t>
      </w:r>
      <w:proofErr w:type="gramEnd"/>
      <w:r w:rsidR="0061074A">
        <w:rPr>
          <w:sz w:val="24"/>
          <w:szCs w:val="24"/>
        </w:rPr>
        <w:t xml:space="preserve"> </w:t>
      </w:r>
      <w:r w:rsidR="00D4633C" w:rsidRPr="00D4633C">
        <w:rPr>
          <w:b/>
          <w:bCs/>
          <w:sz w:val="24"/>
          <w:szCs w:val="24"/>
        </w:rPr>
        <w:t xml:space="preserve">на </w:t>
      </w:r>
      <w:r w:rsidR="00D4633C" w:rsidRPr="00D4633C">
        <w:rPr>
          <w:b/>
          <w:sz w:val="24"/>
          <w:szCs w:val="24"/>
        </w:rPr>
        <w:t xml:space="preserve">оказание услуг по погрузо-разгрузочным работам, </w:t>
      </w:r>
      <w:proofErr w:type="spellStart"/>
      <w:r w:rsidR="00D4633C" w:rsidRPr="00D4633C">
        <w:rPr>
          <w:b/>
          <w:sz w:val="24"/>
          <w:szCs w:val="24"/>
        </w:rPr>
        <w:t>внутрискладскому</w:t>
      </w:r>
      <w:proofErr w:type="spellEnd"/>
      <w:r w:rsidR="00D4633C" w:rsidRPr="00D4633C">
        <w:rPr>
          <w:b/>
          <w:sz w:val="24"/>
          <w:szCs w:val="24"/>
        </w:rPr>
        <w:t xml:space="preserve"> перемещению, разделке кабеля связи</w:t>
      </w:r>
      <w:r w:rsidR="00D4633C">
        <w:rPr>
          <w:b/>
          <w:sz w:val="24"/>
          <w:szCs w:val="24"/>
        </w:rPr>
        <w:t>.</w:t>
      </w:r>
    </w:p>
    <w:p w:rsidR="00792799" w:rsidRDefault="00792799" w:rsidP="002B1FD5">
      <w:pPr>
        <w:tabs>
          <w:tab w:val="num" w:pos="0"/>
        </w:tabs>
        <w:spacing w:line="240" w:lineRule="auto"/>
        <w:ind w:firstLine="0"/>
        <w:jc w:val="left"/>
        <w:rPr>
          <w:sz w:val="24"/>
          <w:szCs w:val="24"/>
        </w:rPr>
      </w:pPr>
      <w:r w:rsidRPr="006A66F6">
        <w:rPr>
          <w:b/>
          <w:sz w:val="24"/>
          <w:szCs w:val="24"/>
        </w:rPr>
        <w:t>1.2 Организатор</w:t>
      </w:r>
      <w:r w:rsidRPr="006A66F6">
        <w:rPr>
          <w:sz w:val="24"/>
          <w:szCs w:val="24"/>
        </w:rPr>
        <w:t xml:space="preserve"> -  контактное лицо – </w:t>
      </w:r>
    </w:p>
    <w:p w:rsidR="00D4633C" w:rsidRDefault="00792799" w:rsidP="002B1FD5">
      <w:pPr>
        <w:tabs>
          <w:tab w:val="num" w:pos="0"/>
        </w:tabs>
        <w:spacing w:line="240" w:lineRule="auto"/>
        <w:ind w:firstLine="0"/>
        <w:jc w:val="left"/>
        <w:rPr>
          <w:sz w:val="24"/>
          <w:szCs w:val="24"/>
        </w:rPr>
      </w:pPr>
      <w:r w:rsidRPr="006A66F6">
        <w:rPr>
          <w:sz w:val="24"/>
          <w:szCs w:val="24"/>
        </w:rPr>
        <w:t xml:space="preserve">По техническим вопросам: – </w:t>
      </w:r>
      <w:r w:rsidR="00DA6818">
        <w:rPr>
          <w:sz w:val="24"/>
          <w:szCs w:val="24"/>
        </w:rPr>
        <w:t>Медведев Михаил Михайлович</w:t>
      </w:r>
      <w:r w:rsidRPr="006A66F6">
        <w:rPr>
          <w:sz w:val="24"/>
          <w:szCs w:val="24"/>
        </w:rPr>
        <w:t xml:space="preserve"> тел. </w:t>
      </w:r>
      <w:r w:rsidRPr="002D5EF2">
        <w:rPr>
          <w:sz w:val="24"/>
          <w:szCs w:val="24"/>
        </w:rPr>
        <w:t>+7 (9</w:t>
      </w:r>
      <w:r w:rsidR="00DA6818">
        <w:rPr>
          <w:sz w:val="24"/>
          <w:szCs w:val="24"/>
        </w:rPr>
        <w:t>25</w:t>
      </w:r>
      <w:r w:rsidRPr="002D5EF2">
        <w:rPr>
          <w:sz w:val="24"/>
          <w:szCs w:val="24"/>
        </w:rPr>
        <w:t>)</w:t>
      </w:r>
      <w:r w:rsidR="002B1FD5">
        <w:rPr>
          <w:sz w:val="24"/>
          <w:szCs w:val="24"/>
        </w:rPr>
        <w:t xml:space="preserve"> </w:t>
      </w:r>
      <w:r w:rsidR="00DA6818">
        <w:rPr>
          <w:sz w:val="24"/>
          <w:szCs w:val="24"/>
        </w:rPr>
        <w:t>000-55-85</w:t>
      </w:r>
      <w:r w:rsidRPr="002D5EF2">
        <w:rPr>
          <w:sz w:val="24"/>
          <w:szCs w:val="24"/>
        </w:rPr>
        <w:t xml:space="preserve">, </w:t>
      </w:r>
    </w:p>
    <w:p w:rsidR="00792799" w:rsidRPr="004F7C6E" w:rsidRDefault="00792799" w:rsidP="002B1FD5">
      <w:pPr>
        <w:tabs>
          <w:tab w:val="num" w:pos="0"/>
        </w:tabs>
        <w:spacing w:line="240" w:lineRule="auto"/>
        <w:ind w:firstLine="0"/>
        <w:jc w:val="left"/>
        <w:rPr>
          <w:sz w:val="24"/>
          <w:szCs w:val="24"/>
        </w:rPr>
      </w:pPr>
      <w:proofErr w:type="gramStart"/>
      <w:r w:rsidRPr="002A2F3B">
        <w:rPr>
          <w:sz w:val="24"/>
          <w:szCs w:val="24"/>
          <w:lang w:val="en-US"/>
        </w:rPr>
        <w:t>e</w:t>
      </w:r>
      <w:r w:rsidRPr="002D5EF2">
        <w:rPr>
          <w:sz w:val="24"/>
          <w:szCs w:val="24"/>
        </w:rPr>
        <w:t>-</w:t>
      </w:r>
      <w:r w:rsidRPr="002A2F3B">
        <w:rPr>
          <w:sz w:val="24"/>
          <w:szCs w:val="24"/>
          <w:lang w:val="en-US"/>
        </w:rPr>
        <w:t>mail</w:t>
      </w:r>
      <w:proofErr w:type="gramEnd"/>
      <w:r w:rsidR="002B1FD5">
        <w:t xml:space="preserve">: </w:t>
      </w:r>
      <w:hyperlink r:id="rId10" w:history="1">
        <w:r w:rsidR="002B1FD5" w:rsidRPr="00353C8F">
          <w:rPr>
            <w:rStyle w:val="a4"/>
            <w:sz w:val="24"/>
            <w:szCs w:val="24"/>
          </w:rPr>
          <w:t>mmedvedev@koncel.com</w:t>
        </w:r>
      </w:hyperlink>
      <w:r w:rsidR="002B1FD5">
        <w:rPr>
          <w:rStyle w:val="a4"/>
          <w:sz w:val="24"/>
          <w:szCs w:val="24"/>
        </w:rPr>
        <w:t xml:space="preserve"> </w:t>
      </w:r>
      <w:r w:rsidR="002B1FD5" w:rsidRPr="002B1FD5">
        <w:rPr>
          <w:rStyle w:val="a4"/>
          <w:sz w:val="24"/>
          <w:szCs w:val="24"/>
        </w:rPr>
        <w:t xml:space="preserve"> </w:t>
      </w:r>
      <w:r>
        <w:rPr>
          <w:rStyle w:val="a4"/>
          <w:sz w:val="24"/>
          <w:szCs w:val="24"/>
        </w:rPr>
        <w:t>, понедельник-пятница с 9.00 до 18.00.</w:t>
      </w:r>
    </w:p>
    <w:p w:rsidR="00792799" w:rsidRPr="002A2F3B" w:rsidRDefault="00792799" w:rsidP="002B1FD5">
      <w:pPr>
        <w:tabs>
          <w:tab w:val="num" w:pos="0"/>
        </w:tabs>
        <w:spacing w:line="240" w:lineRule="auto"/>
        <w:ind w:firstLine="0"/>
        <w:jc w:val="left"/>
        <w:rPr>
          <w:sz w:val="24"/>
          <w:szCs w:val="24"/>
        </w:rPr>
      </w:pPr>
    </w:p>
    <w:p w:rsidR="00792799" w:rsidRDefault="00792799" w:rsidP="002B1FD5">
      <w:pPr>
        <w:tabs>
          <w:tab w:val="num" w:pos="0"/>
        </w:tabs>
        <w:spacing w:line="240" w:lineRule="auto"/>
        <w:ind w:firstLine="0"/>
        <w:jc w:val="left"/>
        <w:rPr>
          <w:sz w:val="24"/>
          <w:szCs w:val="24"/>
        </w:rPr>
      </w:pPr>
      <w:r w:rsidRPr="006A66F6">
        <w:rPr>
          <w:sz w:val="24"/>
          <w:szCs w:val="24"/>
        </w:rPr>
        <w:t xml:space="preserve">По оформлению заявки: </w:t>
      </w:r>
      <w:r w:rsidR="00DA6818">
        <w:rPr>
          <w:sz w:val="24"/>
          <w:szCs w:val="24"/>
        </w:rPr>
        <w:t>Экзархова Елена Александровна</w:t>
      </w:r>
      <w:r w:rsidRPr="006A66F6">
        <w:rPr>
          <w:sz w:val="24"/>
          <w:szCs w:val="24"/>
        </w:rPr>
        <w:t xml:space="preserve"> тел. 8 (495) </w:t>
      </w:r>
      <w:r>
        <w:rPr>
          <w:sz w:val="24"/>
          <w:szCs w:val="24"/>
        </w:rPr>
        <w:t>229-74-74</w:t>
      </w:r>
      <w:r w:rsidRPr="006A66F6">
        <w:rPr>
          <w:sz w:val="24"/>
          <w:szCs w:val="24"/>
        </w:rPr>
        <w:t xml:space="preserve"> доб. </w:t>
      </w:r>
      <w:r w:rsidR="002B1FD5">
        <w:rPr>
          <w:sz w:val="24"/>
          <w:szCs w:val="24"/>
        </w:rPr>
        <w:t>53-21</w:t>
      </w:r>
      <w:r w:rsidRPr="006A66F6">
        <w:rPr>
          <w:sz w:val="24"/>
          <w:szCs w:val="24"/>
        </w:rPr>
        <w:t>, e-</w:t>
      </w:r>
      <w:proofErr w:type="spellStart"/>
      <w:r w:rsidRPr="006A66F6">
        <w:rPr>
          <w:sz w:val="24"/>
          <w:szCs w:val="24"/>
        </w:rPr>
        <w:t>mail</w:t>
      </w:r>
      <w:proofErr w:type="spellEnd"/>
      <w:r w:rsidRPr="006A66F6">
        <w:rPr>
          <w:sz w:val="24"/>
          <w:szCs w:val="24"/>
        </w:rPr>
        <w:t xml:space="preserve">: </w:t>
      </w:r>
      <w:r w:rsidR="00DA6818" w:rsidRPr="00DA6818">
        <w:t xml:space="preserve"> eekzarkhova@koncel.com</w:t>
      </w:r>
      <w:r>
        <w:rPr>
          <w:rStyle w:val="a4"/>
          <w:sz w:val="24"/>
          <w:szCs w:val="24"/>
        </w:rPr>
        <w:t xml:space="preserve">, понедельник-пятница с </w:t>
      </w:r>
      <w:r w:rsidR="00DA6818" w:rsidRPr="002B1FD5">
        <w:rPr>
          <w:rStyle w:val="a4"/>
          <w:sz w:val="24"/>
          <w:szCs w:val="24"/>
        </w:rPr>
        <w:t>9</w:t>
      </w:r>
      <w:r>
        <w:rPr>
          <w:rStyle w:val="a4"/>
          <w:sz w:val="24"/>
          <w:szCs w:val="24"/>
        </w:rPr>
        <w:t>.00 до 1</w:t>
      </w:r>
      <w:r w:rsidR="00DA6818" w:rsidRPr="002B1FD5">
        <w:rPr>
          <w:rStyle w:val="a4"/>
          <w:sz w:val="24"/>
          <w:szCs w:val="24"/>
        </w:rPr>
        <w:t>8</w:t>
      </w:r>
      <w:r>
        <w:rPr>
          <w:rStyle w:val="a4"/>
          <w:sz w:val="24"/>
          <w:szCs w:val="24"/>
        </w:rPr>
        <w:t>.00</w:t>
      </w:r>
    </w:p>
    <w:p w:rsidR="00792799" w:rsidRDefault="00792799" w:rsidP="002B1FD5">
      <w:pPr>
        <w:tabs>
          <w:tab w:val="num" w:pos="0"/>
        </w:tabs>
        <w:spacing w:line="240" w:lineRule="auto"/>
        <w:ind w:firstLine="0"/>
        <w:jc w:val="left"/>
        <w:rPr>
          <w:sz w:val="24"/>
          <w:szCs w:val="24"/>
        </w:rPr>
      </w:pPr>
    </w:p>
    <w:p w:rsidR="00E61DF3" w:rsidRDefault="00E61DF3" w:rsidP="002B1FD5">
      <w:pPr>
        <w:tabs>
          <w:tab w:val="num" w:pos="0"/>
        </w:tabs>
        <w:spacing w:line="240" w:lineRule="auto"/>
        <w:ind w:firstLine="0"/>
        <w:jc w:val="left"/>
        <w:rPr>
          <w:b/>
          <w:sz w:val="24"/>
          <w:szCs w:val="24"/>
        </w:rPr>
      </w:pPr>
      <w:r w:rsidRPr="006A66F6">
        <w:rPr>
          <w:b/>
          <w:sz w:val="24"/>
          <w:szCs w:val="24"/>
        </w:rPr>
        <w:t xml:space="preserve">1.3 Срок окончания приема предложений </w:t>
      </w:r>
    </w:p>
    <w:p w:rsidR="002A2F3B" w:rsidRPr="00EF57F4" w:rsidRDefault="002A2F3B" w:rsidP="002B1FD5">
      <w:pPr>
        <w:tabs>
          <w:tab w:val="num" w:pos="0"/>
        </w:tabs>
        <w:spacing w:line="240" w:lineRule="auto"/>
        <w:ind w:firstLine="0"/>
        <w:jc w:val="left"/>
        <w:rPr>
          <w:sz w:val="24"/>
          <w:szCs w:val="24"/>
        </w:rPr>
      </w:pPr>
    </w:p>
    <w:p w:rsidR="002A2F3B" w:rsidRDefault="00A675A0" w:rsidP="002B1FD5">
      <w:pPr>
        <w:tabs>
          <w:tab w:val="num" w:pos="0"/>
        </w:tabs>
        <w:spacing w:line="240" w:lineRule="auto"/>
        <w:ind w:firstLine="0"/>
        <w:jc w:val="left"/>
        <w:rPr>
          <w:sz w:val="24"/>
          <w:szCs w:val="24"/>
        </w:rPr>
      </w:pPr>
      <w:r w:rsidRPr="00EF57F4">
        <w:rPr>
          <w:sz w:val="24"/>
          <w:szCs w:val="24"/>
        </w:rPr>
        <w:t>Срок окончания приема предложений</w:t>
      </w:r>
      <w:r>
        <w:rPr>
          <w:b/>
          <w:sz w:val="24"/>
          <w:szCs w:val="24"/>
        </w:rPr>
        <w:t xml:space="preserve"> </w:t>
      </w:r>
      <w:r w:rsidRPr="00EF57F4">
        <w:rPr>
          <w:b/>
          <w:sz w:val="24"/>
          <w:szCs w:val="24"/>
        </w:rPr>
        <w:t>30</w:t>
      </w:r>
      <w:r w:rsidR="00792799" w:rsidRPr="00EF57F4">
        <w:rPr>
          <w:b/>
          <w:sz w:val="24"/>
          <w:szCs w:val="24"/>
        </w:rPr>
        <w:t>.08</w:t>
      </w:r>
      <w:r w:rsidR="002A2F3B" w:rsidRPr="00EF57F4">
        <w:rPr>
          <w:b/>
          <w:sz w:val="24"/>
          <w:szCs w:val="24"/>
        </w:rPr>
        <w:t xml:space="preserve">.2018 г., </w:t>
      </w:r>
      <w:r w:rsidR="00353686" w:rsidRPr="00EF57F4">
        <w:rPr>
          <w:b/>
          <w:sz w:val="24"/>
          <w:szCs w:val="24"/>
        </w:rPr>
        <w:t>1</w:t>
      </w:r>
      <w:r w:rsidR="00DA6818" w:rsidRPr="00EF57F4">
        <w:rPr>
          <w:b/>
          <w:sz w:val="24"/>
          <w:szCs w:val="24"/>
        </w:rPr>
        <w:t>1</w:t>
      </w:r>
      <w:r w:rsidR="002A2F3B" w:rsidRPr="00EF57F4">
        <w:rPr>
          <w:b/>
          <w:sz w:val="24"/>
          <w:szCs w:val="24"/>
        </w:rPr>
        <w:t>:00 часов (местное время).</w:t>
      </w:r>
      <w:r w:rsidR="0050087D">
        <w:rPr>
          <w:b/>
          <w:sz w:val="24"/>
          <w:szCs w:val="24"/>
        </w:rPr>
        <w:t xml:space="preserve"> </w:t>
      </w:r>
      <w:r w:rsidR="002A2F3B" w:rsidRPr="002A2F3B">
        <w:rPr>
          <w:sz w:val="24"/>
          <w:szCs w:val="24"/>
        </w:rPr>
        <w:t xml:space="preserve">Для участия необходимо заполнить карточку в разделе «Заявка поставщика на регистрацию в системе» utp.sberbank-ast.ru/AFK, если Вы еще не зарегистрированы или прислать заявку </w:t>
      </w:r>
      <w:r w:rsidR="002A2F3B">
        <w:rPr>
          <w:sz w:val="24"/>
          <w:szCs w:val="24"/>
        </w:rPr>
        <w:t>со всеми необходимыми приложени</w:t>
      </w:r>
      <w:r w:rsidR="002A2F3B" w:rsidRPr="002A2F3B">
        <w:rPr>
          <w:sz w:val="24"/>
          <w:szCs w:val="24"/>
        </w:rPr>
        <w:t xml:space="preserve">ями на электронную почту </w:t>
      </w:r>
      <w:hyperlink r:id="rId11" w:history="1">
        <w:r w:rsidR="002A2F3B" w:rsidRPr="00FF0362">
          <w:rPr>
            <w:rStyle w:val="a4"/>
            <w:sz w:val="24"/>
            <w:szCs w:val="24"/>
          </w:rPr>
          <w:t>info@koncel.com</w:t>
        </w:r>
      </w:hyperlink>
      <w:r w:rsidR="002A2F3B" w:rsidRPr="002A2F3B">
        <w:rPr>
          <w:sz w:val="24"/>
          <w:szCs w:val="24"/>
        </w:rPr>
        <w:t>.</w:t>
      </w:r>
    </w:p>
    <w:p w:rsidR="002A2F3B" w:rsidRDefault="002A2F3B" w:rsidP="002B1FD5">
      <w:pPr>
        <w:tabs>
          <w:tab w:val="num" w:pos="0"/>
        </w:tabs>
        <w:spacing w:line="240" w:lineRule="auto"/>
        <w:ind w:firstLine="0"/>
        <w:jc w:val="left"/>
        <w:rPr>
          <w:sz w:val="24"/>
          <w:szCs w:val="24"/>
        </w:rPr>
      </w:pPr>
    </w:p>
    <w:p w:rsidR="002A2F3B" w:rsidRPr="002A2F3B" w:rsidRDefault="002A2F3B" w:rsidP="002B1FD5">
      <w:pPr>
        <w:tabs>
          <w:tab w:val="num" w:pos="0"/>
        </w:tabs>
        <w:spacing w:line="240" w:lineRule="auto"/>
        <w:ind w:firstLine="0"/>
        <w:jc w:val="left"/>
        <w:rPr>
          <w:b/>
          <w:i/>
          <w:sz w:val="24"/>
          <w:szCs w:val="24"/>
        </w:rPr>
      </w:pPr>
      <w:r w:rsidRPr="002A2F3B">
        <w:rPr>
          <w:b/>
          <w:i/>
          <w:sz w:val="24"/>
          <w:szCs w:val="24"/>
        </w:rPr>
        <w:t xml:space="preserve">Обращаем Ваше внимание на то, что регистрация и участие в этих электронных торгах </w:t>
      </w:r>
      <w:proofErr w:type="gramStart"/>
      <w:r w:rsidR="004F7C6E" w:rsidRPr="002A2F3B">
        <w:rPr>
          <w:b/>
          <w:i/>
          <w:sz w:val="24"/>
          <w:szCs w:val="24"/>
        </w:rPr>
        <w:t>бесплатн</w:t>
      </w:r>
      <w:r w:rsidR="004F7C6E">
        <w:rPr>
          <w:b/>
          <w:i/>
          <w:sz w:val="24"/>
          <w:szCs w:val="24"/>
        </w:rPr>
        <w:t>ы</w:t>
      </w:r>
      <w:r w:rsidR="004F7C6E" w:rsidRPr="002A2F3B">
        <w:rPr>
          <w:b/>
          <w:i/>
          <w:sz w:val="24"/>
          <w:szCs w:val="24"/>
        </w:rPr>
        <w:t>е</w:t>
      </w:r>
      <w:proofErr w:type="gramEnd"/>
      <w:r w:rsidR="004F7C6E" w:rsidRPr="002A2F3B">
        <w:rPr>
          <w:b/>
          <w:i/>
          <w:sz w:val="24"/>
          <w:szCs w:val="24"/>
        </w:rPr>
        <w:t xml:space="preserve"> </w:t>
      </w:r>
      <w:r w:rsidRPr="002A2F3B">
        <w:rPr>
          <w:b/>
          <w:i/>
          <w:sz w:val="24"/>
          <w:szCs w:val="24"/>
        </w:rPr>
        <w:t>для поставщиков.</w:t>
      </w:r>
    </w:p>
    <w:p w:rsidR="002A2F3B" w:rsidRPr="002A2F3B" w:rsidRDefault="002A2F3B" w:rsidP="002B1FD5">
      <w:pPr>
        <w:tabs>
          <w:tab w:val="num" w:pos="0"/>
        </w:tabs>
        <w:spacing w:line="240" w:lineRule="auto"/>
        <w:ind w:firstLine="0"/>
        <w:jc w:val="left"/>
        <w:rPr>
          <w:b/>
          <w:i/>
          <w:sz w:val="24"/>
          <w:szCs w:val="24"/>
          <w:u w:val="single"/>
        </w:rPr>
      </w:pPr>
      <w:r w:rsidRPr="002A2F3B">
        <w:rPr>
          <w:b/>
          <w:i/>
          <w:sz w:val="24"/>
          <w:szCs w:val="24"/>
          <w:u w:val="single"/>
        </w:rPr>
        <w:t xml:space="preserve">Во избежание потери части документов на ЭТП или электронной почте, рекомендуем прикреплять свою заявку в формате электронного архива </w:t>
      </w:r>
      <w:proofErr w:type="spellStart"/>
      <w:r w:rsidRPr="002A2F3B">
        <w:rPr>
          <w:b/>
          <w:i/>
          <w:sz w:val="24"/>
          <w:szCs w:val="24"/>
          <w:u w:val="single"/>
        </w:rPr>
        <w:t>zip</w:t>
      </w:r>
      <w:proofErr w:type="spellEnd"/>
      <w:r w:rsidRPr="002A2F3B">
        <w:rPr>
          <w:b/>
          <w:i/>
          <w:sz w:val="24"/>
          <w:szCs w:val="24"/>
          <w:u w:val="single"/>
        </w:rPr>
        <w:t>.</w:t>
      </w:r>
    </w:p>
    <w:p w:rsidR="002A2F3B" w:rsidRPr="002A2F3B" w:rsidRDefault="002A2F3B" w:rsidP="002B1FD5">
      <w:pPr>
        <w:tabs>
          <w:tab w:val="num" w:pos="0"/>
        </w:tabs>
        <w:spacing w:line="240" w:lineRule="auto"/>
        <w:ind w:firstLine="0"/>
        <w:jc w:val="left"/>
        <w:rPr>
          <w:sz w:val="24"/>
          <w:szCs w:val="24"/>
          <w:u w:val="single"/>
        </w:rPr>
      </w:pPr>
    </w:p>
    <w:p w:rsidR="00E61DF3" w:rsidRDefault="00E61DF3" w:rsidP="002B1FD5">
      <w:pPr>
        <w:tabs>
          <w:tab w:val="num" w:pos="0"/>
        </w:tabs>
        <w:spacing w:line="240" w:lineRule="auto"/>
        <w:ind w:firstLine="0"/>
        <w:jc w:val="left"/>
        <w:rPr>
          <w:sz w:val="24"/>
          <w:szCs w:val="24"/>
        </w:rPr>
      </w:pPr>
      <w:r w:rsidRPr="006A66F6">
        <w:rPr>
          <w:sz w:val="24"/>
          <w:szCs w:val="24"/>
        </w:rPr>
        <w:t>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2A2F3B" w:rsidRPr="006A66F6" w:rsidRDefault="002A2F3B" w:rsidP="002B1FD5">
      <w:pPr>
        <w:tabs>
          <w:tab w:val="num" w:pos="0"/>
        </w:tabs>
        <w:spacing w:line="240" w:lineRule="auto"/>
        <w:ind w:firstLine="0"/>
        <w:jc w:val="left"/>
        <w:rPr>
          <w:sz w:val="24"/>
          <w:szCs w:val="24"/>
        </w:rPr>
      </w:pPr>
    </w:p>
    <w:p w:rsidR="00E61DF3" w:rsidRDefault="00E61DF3" w:rsidP="002B1FD5">
      <w:pPr>
        <w:tabs>
          <w:tab w:val="num" w:pos="0"/>
        </w:tabs>
        <w:spacing w:line="240" w:lineRule="auto"/>
        <w:ind w:firstLine="0"/>
        <w:jc w:val="left"/>
        <w:rPr>
          <w:b/>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6A66F6">
        <w:rPr>
          <w:b/>
          <w:sz w:val="24"/>
          <w:szCs w:val="24"/>
        </w:rPr>
        <w:t>1.5 Правовой статус процедур и документов</w:t>
      </w:r>
      <w:bookmarkEnd w:id="3"/>
      <w:bookmarkEnd w:id="4"/>
      <w:bookmarkEnd w:id="5"/>
      <w:bookmarkEnd w:id="6"/>
      <w:bookmarkEnd w:id="7"/>
      <w:bookmarkEnd w:id="8"/>
      <w:bookmarkEnd w:id="9"/>
      <w:bookmarkEnd w:id="10"/>
    </w:p>
    <w:p w:rsidR="004422AF" w:rsidRPr="006A66F6" w:rsidRDefault="004422AF" w:rsidP="002B1FD5">
      <w:pPr>
        <w:tabs>
          <w:tab w:val="num" w:pos="0"/>
        </w:tabs>
        <w:spacing w:line="240" w:lineRule="auto"/>
        <w:ind w:firstLine="0"/>
        <w:jc w:val="left"/>
        <w:rPr>
          <w:b/>
          <w:sz w:val="24"/>
          <w:szCs w:val="24"/>
        </w:rPr>
      </w:pPr>
    </w:p>
    <w:p w:rsidR="00E61DF3" w:rsidRPr="006A66F6" w:rsidRDefault="00E61DF3" w:rsidP="002B1FD5">
      <w:pPr>
        <w:tabs>
          <w:tab w:val="num" w:pos="0"/>
        </w:tabs>
        <w:spacing w:line="240" w:lineRule="auto"/>
        <w:ind w:firstLine="0"/>
        <w:jc w:val="left"/>
        <w:rPr>
          <w:sz w:val="24"/>
          <w:szCs w:val="24"/>
        </w:rPr>
      </w:pPr>
      <w:bookmarkStart w:id="12" w:name="_Toc55285339"/>
      <w:bookmarkStart w:id="13" w:name="_Toc55305373"/>
      <w:bookmarkStart w:id="14" w:name="_Toc57314619"/>
      <w:bookmarkStart w:id="15" w:name="_Toc69728944"/>
      <w:bookmarkStart w:id="16" w:name="_Toc66354324"/>
      <w:bookmarkEnd w:id="11"/>
      <w:r w:rsidRPr="006A66F6">
        <w:rPr>
          <w:sz w:val="24"/>
          <w:szCs w:val="24"/>
        </w:rPr>
        <w:t>1.5.1</w:t>
      </w:r>
      <w:r w:rsidR="002A2F3B" w:rsidRPr="002A2F3B">
        <w:t xml:space="preserve"> </w:t>
      </w:r>
      <w:r w:rsidR="002A2F3B" w:rsidRPr="002A2F3B">
        <w:rPr>
          <w:sz w:val="24"/>
          <w:szCs w:val="24"/>
        </w:rPr>
        <w:t xml:space="preserve">Открытый запрос предложений </w:t>
      </w:r>
      <w:r w:rsidRPr="006A66F6">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6A66F6" w:rsidRDefault="00E61DF3" w:rsidP="002B1FD5">
      <w:pPr>
        <w:tabs>
          <w:tab w:val="num" w:pos="0"/>
        </w:tabs>
        <w:spacing w:line="240" w:lineRule="auto"/>
        <w:ind w:firstLine="0"/>
        <w:jc w:val="left"/>
        <w:rPr>
          <w:sz w:val="24"/>
          <w:szCs w:val="24"/>
        </w:rPr>
      </w:pPr>
      <w:r w:rsidRPr="006A66F6">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6A66F6" w:rsidRDefault="00E61DF3" w:rsidP="002B1FD5">
      <w:pPr>
        <w:tabs>
          <w:tab w:val="num" w:pos="0"/>
        </w:tabs>
        <w:spacing w:line="240" w:lineRule="auto"/>
        <w:ind w:firstLine="0"/>
        <w:jc w:val="left"/>
        <w:rPr>
          <w:sz w:val="24"/>
          <w:szCs w:val="24"/>
        </w:rPr>
      </w:pPr>
      <w:r w:rsidRPr="006A66F6">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6A66F6" w:rsidRDefault="00E61DF3" w:rsidP="002B1FD5">
      <w:pPr>
        <w:tabs>
          <w:tab w:val="num" w:pos="0"/>
        </w:tabs>
        <w:spacing w:line="240" w:lineRule="auto"/>
        <w:ind w:firstLine="0"/>
        <w:jc w:val="left"/>
        <w:rPr>
          <w:sz w:val="24"/>
          <w:szCs w:val="24"/>
        </w:rPr>
      </w:pPr>
      <w:r w:rsidRPr="006A66F6">
        <w:rPr>
          <w:sz w:val="24"/>
          <w:szCs w:val="24"/>
        </w:rPr>
        <w:t>1.5.4. Заключенный по результатам запроса предложений Договор фиксирует все достигнутые сторонами договоренности.</w:t>
      </w:r>
    </w:p>
    <w:p w:rsidR="00E61DF3" w:rsidRPr="006A66F6" w:rsidRDefault="00E61DF3" w:rsidP="002B1FD5">
      <w:pPr>
        <w:tabs>
          <w:tab w:val="num" w:pos="0"/>
        </w:tabs>
        <w:spacing w:line="240" w:lineRule="auto"/>
        <w:ind w:firstLine="0"/>
        <w:jc w:val="left"/>
        <w:rPr>
          <w:sz w:val="24"/>
          <w:szCs w:val="24"/>
        </w:rPr>
      </w:pPr>
      <w:bookmarkStart w:id="17" w:name="_Ref86827161"/>
      <w:r w:rsidRPr="006A66F6">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7"/>
    </w:p>
    <w:p w:rsidR="00E61DF3" w:rsidRPr="006A66F6" w:rsidRDefault="0067527A" w:rsidP="002B1FD5">
      <w:pPr>
        <w:pStyle w:val="aa"/>
        <w:tabs>
          <w:tab w:val="clear" w:pos="851"/>
          <w:tab w:val="clear" w:pos="1134"/>
          <w:tab w:val="clear" w:pos="1418"/>
          <w:tab w:val="clear" w:pos="2978"/>
          <w:tab w:val="num" w:pos="900"/>
        </w:tabs>
        <w:spacing w:line="240" w:lineRule="auto"/>
        <w:ind w:left="0" w:firstLine="0"/>
        <w:jc w:val="left"/>
        <w:rPr>
          <w:sz w:val="24"/>
          <w:szCs w:val="24"/>
        </w:rPr>
      </w:pPr>
      <w:r w:rsidRPr="006A66F6">
        <w:rPr>
          <w:sz w:val="24"/>
          <w:szCs w:val="24"/>
        </w:rPr>
        <w:lastRenderedPageBreak/>
        <w:t xml:space="preserve">- </w:t>
      </w:r>
      <w:r w:rsidR="00E61DF3" w:rsidRPr="006A66F6">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6A66F6" w:rsidRDefault="0067527A" w:rsidP="002B1FD5">
      <w:pPr>
        <w:pStyle w:val="aa"/>
        <w:tabs>
          <w:tab w:val="clear" w:pos="851"/>
          <w:tab w:val="clear" w:pos="1134"/>
          <w:tab w:val="clear" w:pos="1418"/>
          <w:tab w:val="clear" w:pos="2978"/>
          <w:tab w:val="num" w:pos="900"/>
        </w:tabs>
        <w:spacing w:line="240" w:lineRule="auto"/>
        <w:ind w:left="0" w:firstLine="0"/>
        <w:jc w:val="left"/>
        <w:rPr>
          <w:sz w:val="24"/>
          <w:szCs w:val="24"/>
        </w:rPr>
      </w:pPr>
      <w:r w:rsidRPr="006A66F6">
        <w:rPr>
          <w:sz w:val="24"/>
          <w:szCs w:val="24"/>
        </w:rPr>
        <w:t xml:space="preserve">- </w:t>
      </w:r>
      <w:r w:rsidR="00E61DF3" w:rsidRPr="006A66F6">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6A66F6" w:rsidRDefault="0067527A" w:rsidP="002B1FD5">
      <w:pPr>
        <w:pStyle w:val="aa"/>
        <w:tabs>
          <w:tab w:val="clear" w:pos="851"/>
          <w:tab w:val="clear" w:pos="1134"/>
          <w:tab w:val="clear" w:pos="1418"/>
          <w:tab w:val="clear" w:pos="2978"/>
          <w:tab w:val="num" w:pos="900"/>
        </w:tabs>
        <w:spacing w:line="240" w:lineRule="auto"/>
        <w:ind w:left="0" w:firstLine="0"/>
        <w:jc w:val="left"/>
        <w:rPr>
          <w:sz w:val="24"/>
          <w:szCs w:val="24"/>
        </w:rPr>
      </w:pPr>
      <w:r w:rsidRPr="006A66F6">
        <w:rPr>
          <w:sz w:val="24"/>
          <w:szCs w:val="24"/>
        </w:rPr>
        <w:t xml:space="preserve">- </w:t>
      </w:r>
      <w:r w:rsidR="00E61DF3" w:rsidRPr="006A66F6">
        <w:rPr>
          <w:sz w:val="24"/>
          <w:szCs w:val="24"/>
        </w:rPr>
        <w:t>Предложение Победителя со всеми дополнениями и разъяснениями, соответствующими требованиям Организатора.</w:t>
      </w:r>
    </w:p>
    <w:p w:rsidR="00E61DF3" w:rsidRPr="006A66F6" w:rsidRDefault="00E61DF3" w:rsidP="002B1FD5">
      <w:pPr>
        <w:tabs>
          <w:tab w:val="num" w:pos="0"/>
        </w:tabs>
        <w:spacing w:line="240" w:lineRule="auto"/>
        <w:ind w:firstLine="0"/>
        <w:jc w:val="left"/>
        <w:rPr>
          <w:sz w:val="24"/>
          <w:szCs w:val="24"/>
        </w:rPr>
      </w:pPr>
      <w:r w:rsidRPr="006A66F6">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1.5.7. Во всем, что не урегулировано Уведомлением о проведении </w:t>
      </w:r>
      <w:r w:rsidR="002A2F3B" w:rsidRPr="002A2F3B">
        <w:rPr>
          <w:sz w:val="24"/>
          <w:szCs w:val="24"/>
        </w:rPr>
        <w:t>открытого запроса предложений</w:t>
      </w:r>
      <w:r w:rsidRPr="002A2F3B">
        <w:rPr>
          <w:sz w:val="24"/>
          <w:szCs w:val="24"/>
        </w:rPr>
        <w:t xml:space="preserve"> и настоящей Документацией, стороны руководствуются Гражданским</w:t>
      </w:r>
      <w:r w:rsidRPr="006A66F6">
        <w:rPr>
          <w:sz w:val="24"/>
          <w:szCs w:val="24"/>
        </w:rPr>
        <w:t xml:space="preserve"> кодексом Российской Федерации.</w:t>
      </w:r>
    </w:p>
    <w:bookmarkEnd w:id="12"/>
    <w:bookmarkEnd w:id="13"/>
    <w:bookmarkEnd w:id="14"/>
    <w:bookmarkEnd w:id="15"/>
    <w:bookmarkEnd w:id="16"/>
    <w:p w:rsidR="00E61DF3" w:rsidRPr="006A66F6" w:rsidRDefault="00E61DF3" w:rsidP="002B1FD5">
      <w:pPr>
        <w:tabs>
          <w:tab w:val="num" w:pos="0"/>
        </w:tabs>
        <w:spacing w:line="240" w:lineRule="auto"/>
        <w:ind w:firstLine="0"/>
        <w:jc w:val="left"/>
        <w:rPr>
          <w:b/>
          <w:sz w:val="24"/>
          <w:szCs w:val="24"/>
        </w:rPr>
      </w:pPr>
      <w:r w:rsidRPr="006A66F6">
        <w:rPr>
          <w:b/>
          <w:sz w:val="24"/>
          <w:szCs w:val="24"/>
        </w:rPr>
        <w:t>1.6 Обжалование</w:t>
      </w:r>
    </w:p>
    <w:p w:rsidR="00E61DF3" w:rsidRPr="006A66F6" w:rsidRDefault="00E61DF3" w:rsidP="002B1FD5">
      <w:pPr>
        <w:tabs>
          <w:tab w:val="num" w:pos="0"/>
        </w:tabs>
        <w:spacing w:line="240" w:lineRule="auto"/>
        <w:ind w:firstLine="0"/>
        <w:jc w:val="left"/>
        <w:rPr>
          <w:sz w:val="24"/>
          <w:szCs w:val="24"/>
        </w:rPr>
      </w:pPr>
      <w:bookmarkStart w:id="18" w:name="_Ref86789831"/>
      <w:bookmarkStart w:id="19" w:name="_Toc55285338"/>
      <w:bookmarkStart w:id="20" w:name="_Toc55305372"/>
      <w:bookmarkStart w:id="21" w:name="_Toc57314621"/>
      <w:bookmarkStart w:id="22" w:name="_Toc69728946"/>
      <w:r w:rsidRPr="006A66F6">
        <w:rPr>
          <w:sz w:val="24"/>
          <w:szCs w:val="24"/>
        </w:rPr>
        <w:t xml:space="preserve">1.6.1. Все споры и разногласия, возникающие в связи с проведением </w:t>
      </w:r>
      <w:r w:rsidR="00887614" w:rsidRPr="00887614">
        <w:rPr>
          <w:sz w:val="24"/>
          <w:szCs w:val="24"/>
        </w:rPr>
        <w:t>открытого запроса предложений</w:t>
      </w:r>
      <w:r w:rsidRPr="006A66F6">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8"/>
    </w:p>
    <w:p w:rsidR="005863BF" w:rsidRPr="006A66F6" w:rsidRDefault="005863BF" w:rsidP="002B1FD5">
      <w:pPr>
        <w:spacing w:line="240" w:lineRule="auto"/>
        <w:ind w:firstLine="284"/>
        <w:jc w:val="left"/>
        <w:rPr>
          <w:sz w:val="24"/>
          <w:szCs w:val="24"/>
        </w:rPr>
      </w:pPr>
      <w:r w:rsidRPr="006A66F6">
        <w:rPr>
          <w:sz w:val="24"/>
          <w:szCs w:val="24"/>
        </w:rPr>
        <w:t>АО «</w:t>
      </w:r>
      <w:proofErr w:type="spellStart"/>
      <w:r w:rsidRPr="006A66F6">
        <w:rPr>
          <w:sz w:val="24"/>
          <w:szCs w:val="24"/>
        </w:rPr>
        <w:t>Концэл</w:t>
      </w:r>
      <w:proofErr w:type="spellEnd"/>
      <w:r w:rsidRPr="006A66F6">
        <w:rPr>
          <w:sz w:val="24"/>
          <w:szCs w:val="24"/>
        </w:rPr>
        <w:t xml:space="preserve">»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6A66F6">
        <w:rPr>
          <w:sz w:val="24"/>
          <w:szCs w:val="24"/>
          <w:lang w:val="en-US"/>
        </w:rPr>
        <w:t>c</w:t>
      </w:r>
      <w:r w:rsidRPr="006A66F6">
        <w:rPr>
          <w:sz w:val="24"/>
          <w:szCs w:val="24"/>
        </w:rPr>
        <w:t xml:space="preserve"> контрагентами, так и внутри компании, должны быть четко регламентированы и максимально прозрачны.</w:t>
      </w:r>
    </w:p>
    <w:p w:rsidR="005863BF" w:rsidRPr="006A66F6" w:rsidRDefault="005863BF" w:rsidP="002B1FD5">
      <w:pPr>
        <w:spacing w:line="240" w:lineRule="auto"/>
        <w:ind w:firstLine="284"/>
        <w:jc w:val="left"/>
        <w:rPr>
          <w:sz w:val="24"/>
          <w:szCs w:val="24"/>
        </w:rPr>
      </w:pPr>
    </w:p>
    <w:p w:rsidR="005863BF" w:rsidRPr="006A66F6" w:rsidRDefault="005863BF" w:rsidP="002B1FD5">
      <w:pPr>
        <w:spacing w:line="240" w:lineRule="auto"/>
        <w:ind w:firstLine="284"/>
        <w:jc w:val="left"/>
        <w:rPr>
          <w:sz w:val="24"/>
          <w:szCs w:val="24"/>
        </w:rPr>
      </w:pPr>
      <w:r w:rsidRPr="006A66F6">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rsidR="005863BF" w:rsidRPr="006A66F6" w:rsidRDefault="005863BF" w:rsidP="002B1FD5">
      <w:pPr>
        <w:spacing w:line="240" w:lineRule="auto"/>
        <w:ind w:firstLine="284"/>
        <w:jc w:val="left"/>
        <w:rPr>
          <w:sz w:val="24"/>
          <w:szCs w:val="24"/>
        </w:rPr>
      </w:pPr>
    </w:p>
    <w:p w:rsidR="005863BF" w:rsidRPr="006A66F6" w:rsidRDefault="005863BF" w:rsidP="002B1FD5">
      <w:pPr>
        <w:spacing w:line="240" w:lineRule="auto"/>
        <w:ind w:firstLine="284"/>
        <w:jc w:val="left"/>
        <w:rPr>
          <w:sz w:val="24"/>
          <w:szCs w:val="24"/>
        </w:rPr>
      </w:pPr>
      <w:r w:rsidRPr="006A66F6">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Pr>
          <w:color w:val="000000"/>
          <w:sz w:val="24"/>
          <w:szCs w:val="24"/>
        </w:rPr>
        <w:t>,</w:t>
      </w:r>
      <w:r w:rsidRPr="006A66F6">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5863BF" w:rsidRPr="006A66F6" w:rsidRDefault="005863BF" w:rsidP="002B1FD5">
      <w:pPr>
        <w:spacing w:line="240" w:lineRule="auto"/>
        <w:jc w:val="left"/>
        <w:rPr>
          <w:sz w:val="24"/>
          <w:szCs w:val="24"/>
        </w:rPr>
      </w:pPr>
    </w:p>
    <w:p w:rsidR="005863BF" w:rsidRPr="006A66F6" w:rsidRDefault="005863BF" w:rsidP="002B1FD5">
      <w:pPr>
        <w:pStyle w:val="af0"/>
        <w:spacing w:line="240" w:lineRule="auto"/>
        <w:ind w:left="0" w:firstLine="284"/>
        <w:jc w:val="left"/>
        <w:rPr>
          <w:sz w:val="24"/>
          <w:szCs w:val="24"/>
          <w:lang w:bidi="ru-RU"/>
        </w:rPr>
      </w:pPr>
      <w:r w:rsidRPr="006A66F6">
        <w:rPr>
          <w:sz w:val="24"/>
          <w:szCs w:val="24"/>
        </w:rPr>
        <w:t>Сообщения можно направить тремя способами:</w:t>
      </w:r>
    </w:p>
    <w:p w:rsidR="005863BF" w:rsidRPr="006A66F6" w:rsidRDefault="005863BF" w:rsidP="002B1FD5">
      <w:pPr>
        <w:spacing w:line="240" w:lineRule="auto"/>
        <w:ind w:firstLine="284"/>
        <w:jc w:val="left"/>
        <w:rPr>
          <w:sz w:val="24"/>
          <w:szCs w:val="24"/>
        </w:rPr>
      </w:pPr>
    </w:p>
    <w:p w:rsidR="005863BF" w:rsidRPr="006A66F6" w:rsidRDefault="005863BF" w:rsidP="002B1FD5">
      <w:pPr>
        <w:numPr>
          <w:ilvl w:val="0"/>
          <w:numId w:val="23"/>
        </w:numPr>
        <w:spacing w:line="240" w:lineRule="auto"/>
        <w:jc w:val="left"/>
        <w:rPr>
          <w:sz w:val="24"/>
          <w:szCs w:val="24"/>
        </w:rPr>
      </w:pPr>
      <w:r w:rsidRPr="006A66F6">
        <w:rPr>
          <w:sz w:val="24"/>
          <w:szCs w:val="24"/>
        </w:rPr>
        <w:t xml:space="preserve">по электронной почте на адрес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sidDel="00E129F9">
        <w:rPr>
          <w:color w:val="0070C0"/>
          <w:sz w:val="24"/>
          <w:szCs w:val="24"/>
          <w:lang w:val="pt-BR"/>
        </w:rPr>
        <w:t xml:space="preserve"> </w:t>
      </w:r>
      <w:r w:rsidRPr="006A66F6">
        <w:rPr>
          <w:color w:val="000000"/>
          <w:sz w:val="24"/>
          <w:szCs w:val="24"/>
        </w:rPr>
        <w:t>(</w:t>
      </w:r>
      <w:r w:rsidRPr="006A66F6">
        <w:rPr>
          <w:sz w:val="24"/>
          <w:szCs w:val="24"/>
        </w:rPr>
        <w:t>можно с внешнего почтового ящика);</w:t>
      </w:r>
    </w:p>
    <w:p w:rsidR="005863BF" w:rsidRPr="006A66F6" w:rsidRDefault="005863BF" w:rsidP="002B1FD5">
      <w:pPr>
        <w:numPr>
          <w:ilvl w:val="0"/>
          <w:numId w:val="23"/>
        </w:numPr>
        <w:spacing w:line="240" w:lineRule="auto"/>
        <w:jc w:val="left"/>
        <w:rPr>
          <w:sz w:val="24"/>
          <w:szCs w:val="24"/>
        </w:rPr>
      </w:pPr>
      <w:r w:rsidRPr="006A66F6">
        <w:rPr>
          <w:sz w:val="24"/>
          <w:szCs w:val="24"/>
        </w:rPr>
        <w:t>голосовым сообщением на номер телефона +7 (495) 739-79-81 (автоответчик);</w:t>
      </w:r>
    </w:p>
    <w:p w:rsidR="005863BF" w:rsidRPr="006A66F6" w:rsidRDefault="005863BF" w:rsidP="002B1FD5">
      <w:pPr>
        <w:numPr>
          <w:ilvl w:val="0"/>
          <w:numId w:val="23"/>
        </w:numPr>
        <w:spacing w:line="240" w:lineRule="auto"/>
        <w:jc w:val="left"/>
        <w:rPr>
          <w:sz w:val="24"/>
          <w:szCs w:val="24"/>
        </w:rPr>
      </w:pPr>
      <w:r w:rsidRPr="006A66F6">
        <w:rPr>
          <w:sz w:val="24"/>
          <w:szCs w:val="24"/>
        </w:rPr>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rsidR="005863BF" w:rsidRPr="006A66F6" w:rsidRDefault="005863BF" w:rsidP="002B1FD5">
      <w:pPr>
        <w:pStyle w:val="af0"/>
        <w:spacing w:line="240" w:lineRule="auto"/>
        <w:ind w:left="0"/>
        <w:jc w:val="left"/>
        <w:rPr>
          <w:sz w:val="24"/>
          <w:szCs w:val="24"/>
          <w:lang w:bidi="ru-RU"/>
        </w:rPr>
      </w:pPr>
    </w:p>
    <w:p w:rsidR="005863BF" w:rsidRPr="006A66F6" w:rsidRDefault="005863BF" w:rsidP="002B1FD5">
      <w:pPr>
        <w:pStyle w:val="m0"/>
        <w:ind w:firstLine="284"/>
        <w:jc w:val="left"/>
      </w:pPr>
      <w:r w:rsidRPr="006A66F6">
        <w:t>Консультанты в конфиденциальном порядке рассмотрят сообщение, проанализируют его и проведут необходимые проверки информации.</w:t>
      </w:r>
    </w:p>
    <w:p w:rsidR="005863BF" w:rsidRPr="006A66F6" w:rsidRDefault="005863BF" w:rsidP="002B1FD5">
      <w:pPr>
        <w:pStyle w:val="m0"/>
        <w:ind w:firstLine="284"/>
        <w:jc w:val="left"/>
      </w:pPr>
      <w:r w:rsidRPr="006A66F6">
        <w:lastRenderedPageBreak/>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5863BF" w:rsidRPr="006A66F6" w:rsidRDefault="005863BF" w:rsidP="002B1FD5">
      <w:pPr>
        <w:tabs>
          <w:tab w:val="num" w:pos="0"/>
        </w:tabs>
        <w:spacing w:line="240" w:lineRule="auto"/>
        <w:ind w:firstLine="0"/>
        <w:jc w:val="left"/>
        <w:rPr>
          <w:sz w:val="24"/>
          <w:szCs w:val="24"/>
          <w:lang w:val="x-none"/>
        </w:rPr>
      </w:pPr>
    </w:p>
    <w:p w:rsidR="00E61DF3" w:rsidRDefault="00E61DF3" w:rsidP="002B1FD5">
      <w:pPr>
        <w:tabs>
          <w:tab w:val="num" w:pos="0"/>
        </w:tabs>
        <w:spacing w:line="240" w:lineRule="auto"/>
        <w:ind w:firstLine="0"/>
        <w:jc w:val="left"/>
        <w:rPr>
          <w:sz w:val="24"/>
          <w:szCs w:val="24"/>
        </w:rPr>
      </w:pPr>
      <w:r w:rsidRPr="006A66F6">
        <w:rPr>
          <w:sz w:val="24"/>
          <w:szCs w:val="24"/>
        </w:rPr>
        <w:t>1.6.</w:t>
      </w:r>
      <w:r w:rsidR="00AF7F6A" w:rsidRPr="006A66F6">
        <w:rPr>
          <w:sz w:val="24"/>
          <w:szCs w:val="24"/>
        </w:rPr>
        <w:t>2</w:t>
      </w:r>
      <w:r w:rsidRPr="006A66F6">
        <w:rPr>
          <w:sz w:val="24"/>
          <w:szCs w:val="24"/>
        </w:rPr>
        <w:t xml:space="preserve">. </w:t>
      </w:r>
      <w:proofErr w:type="gramStart"/>
      <w:r w:rsidRPr="006A66F6">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887614" w:rsidRPr="006A66F6" w:rsidRDefault="00887614" w:rsidP="002B1FD5">
      <w:pPr>
        <w:tabs>
          <w:tab w:val="num" w:pos="0"/>
        </w:tabs>
        <w:spacing w:line="240" w:lineRule="auto"/>
        <w:ind w:firstLine="0"/>
        <w:jc w:val="left"/>
        <w:rPr>
          <w:sz w:val="24"/>
          <w:szCs w:val="24"/>
        </w:rPr>
      </w:pPr>
    </w:p>
    <w:p w:rsidR="00E61DF3" w:rsidRDefault="00E61DF3" w:rsidP="002B1FD5">
      <w:pPr>
        <w:tabs>
          <w:tab w:val="num" w:pos="0"/>
        </w:tabs>
        <w:spacing w:line="240" w:lineRule="auto"/>
        <w:ind w:firstLine="0"/>
        <w:jc w:val="left"/>
        <w:rPr>
          <w:b/>
          <w:sz w:val="24"/>
          <w:szCs w:val="24"/>
        </w:rPr>
      </w:pPr>
      <w:bookmarkStart w:id="23" w:name="_Toc189545070"/>
      <w:r w:rsidRPr="006A66F6">
        <w:rPr>
          <w:b/>
          <w:sz w:val="24"/>
          <w:szCs w:val="24"/>
        </w:rPr>
        <w:t xml:space="preserve">1.7.  Прочие </w:t>
      </w:r>
      <w:bookmarkEnd w:id="19"/>
      <w:bookmarkEnd w:id="20"/>
      <w:r w:rsidRPr="006A66F6">
        <w:rPr>
          <w:b/>
          <w:sz w:val="24"/>
          <w:szCs w:val="24"/>
        </w:rPr>
        <w:t>положения</w:t>
      </w:r>
      <w:bookmarkEnd w:id="21"/>
      <w:bookmarkEnd w:id="22"/>
      <w:bookmarkEnd w:id="23"/>
    </w:p>
    <w:p w:rsidR="004422AF" w:rsidRPr="006A66F6" w:rsidRDefault="004422AF" w:rsidP="002B1FD5">
      <w:pPr>
        <w:tabs>
          <w:tab w:val="num" w:pos="0"/>
        </w:tabs>
        <w:spacing w:line="240" w:lineRule="auto"/>
        <w:ind w:firstLine="0"/>
        <w:jc w:val="left"/>
        <w:rPr>
          <w:b/>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6A66F6" w:rsidRDefault="00E61DF3" w:rsidP="002B1FD5">
      <w:pPr>
        <w:tabs>
          <w:tab w:val="num" w:pos="0"/>
        </w:tabs>
        <w:spacing w:line="240" w:lineRule="auto"/>
        <w:ind w:firstLine="0"/>
        <w:jc w:val="left"/>
        <w:rPr>
          <w:sz w:val="24"/>
          <w:szCs w:val="24"/>
        </w:rPr>
      </w:pPr>
      <w:r w:rsidRPr="006A66F6">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6A66F6" w:rsidRDefault="00E61DF3" w:rsidP="002B1FD5">
      <w:pPr>
        <w:tabs>
          <w:tab w:val="num" w:pos="0"/>
        </w:tabs>
        <w:spacing w:line="240" w:lineRule="auto"/>
        <w:ind w:firstLine="0"/>
        <w:jc w:val="left"/>
        <w:rPr>
          <w:sz w:val="24"/>
          <w:szCs w:val="24"/>
        </w:rPr>
      </w:pPr>
      <w:r w:rsidRPr="006A66F6">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2B1FD5">
      <w:pPr>
        <w:tabs>
          <w:tab w:val="num" w:pos="0"/>
        </w:tabs>
        <w:spacing w:line="240" w:lineRule="auto"/>
        <w:ind w:firstLine="0"/>
        <w:jc w:val="left"/>
        <w:rPr>
          <w:sz w:val="24"/>
          <w:szCs w:val="24"/>
        </w:rPr>
      </w:pPr>
      <w:r w:rsidRPr="006A66F6">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4" w:name="_Ref99767173"/>
      <w:bookmarkStart w:id="25" w:name="_Toc140749454"/>
      <w:bookmarkStart w:id="26" w:name="_Toc189545071"/>
      <w:bookmarkStart w:id="27" w:name="_Toc251847611"/>
    </w:p>
    <w:p w:rsidR="00887614" w:rsidRPr="006A66F6" w:rsidRDefault="00887614" w:rsidP="002B1FD5">
      <w:pPr>
        <w:tabs>
          <w:tab w:val="num" w:pos="0"/>
        </w:tabs>
        <w:spacing w:line="240" w:lineRule="auto"/>
        <w:ind w:firstLine="0"/>
        <w:jc w:val="left"/>
        <w:rPr>
          <w:sz w:val="24"/>
          <w:szCs w:val="24"/>
        </w:rPr>
      </w:pPr>
    </w:p>
    <w:p w:rsidR="00E61DF3" w:rsidRDefault="00A477F5" w:rsidP="002B1FD5">
      <w:pPr>
        <w:tabs>
          <w:tab w:val="num" w:pos="0"/>
        </w:tabs>
        <w:spacing w:line="240" w:lineRule="auto"/>
        <w:ind w:firstLine="0"/>
        <w:jc w:val="left"/>
        <w:rPr>
          <w:b/>
          <w:sz w:val="24"/>
          <w:szCs w:val="24"/>
        </w:rPr>
      </w:pPr>
      <w:r w:rsidRPr="006A66F6">
        <w:rPr>
          <w:b/>
          <w:sz w:val="24"/>
          <w:szCs w:val="24"/>
        </w:rPr>
        <w:t xml:space="preserve">2. </w:t>
      </w:r>
      <w:r w:rsidR="00E61DF3" w:rsidRPr="006A66F6">
        <w:rPr>
          <w:b/>
          <w:sz w:val="24"/>
          <w:szCs w:val="24"/>
        </w:rPr>
        <w:t>Предмет закупки</w:t>
      </w:r>
      <w:bookmarkEnd w:id="24"/>
      <w:bookmarkEnd w:id="25"/>
      <w:bookmarkEnd w:id="26"/>
      <w:bookmarkEnd w:id="27"/>
      <w:r w:rsidR="004422AF">
        <w:rPr>
          <w:b/>
          <w:sz w:val="24"/>
          <w:szCs w:val="24"/>
        </w:rPr>
        <w:t>:</w:t>
      </w:r>
    </w:p>
    <w:p w:rsidR="00EE7B69" w:rsidRDefault="00EE7B69" w:rsidP="002B1FD5">
      <w:pPr>
        <w:tabs>
          <w:tab w:val="num" w:pos="0"/>
        </w:tabs>
        <w:spacing w:line="240" w:lineRule="auto"/>
        <w:ind w:firstLine="0"/>
        <w:jc w:val="left"/>
        <w:rPr>
          <w:b/>
          <w:sz w:val="24"/>
          <w:szCs w:val="24"/>
        </w:rPr>
      </w:pPr>
    </w:p>
    <w:p w:rsidR="001A23A3" w:rsidRDefault="00DA6818" w:rsidP="002B1FD5">
      <w:pPr>
        <w:widowControl w:val="0"/>
        <w:autoSpaceDE w:val="0"/>
        <w:autoSpaceDN w:val="0"/>
        <w:adjustRightInd w:val="0"/>
        <w:ind w:firstLine="0"/>
        <w:jc w:val="left"/>
        <w:rPr>
          <w:b/>
          <w:sz w:val="24"/>
          <w:szCs w:val="24"/>
        </w:rPr>
      </w:pPr>
      <w:bookmarkStart w:id="28" w:name="_Toc189545073"/>
      <w:r w:rsidRPr="00D4633C">
        <w:rPr>
          <w:b/>
          <w:sz w:val="24"/>
          <w:szCs w:val="24"/>
        </w:rPr>
        <w:t xml:space="preserve">Оказание услуг по погрузо-разгрузочным работам, </w:t>
      </w:r>
      <w:proofErr w:type="spellStart"/>
      <w:r w:rsidRPr="00D4633C">
        <w:rPr>
          <w:b/>
          <w:sz w:val="24"/>
          <w:szCs w:val="24"/>
        </w:rPr>
        <w:t>внутрискладскому</w:t>
      </w:r>
      <w:proofErr w:type="spellEnd"/>
      <w:r w:rsidRPr="00D4633C">
        <w:rPr>
          <w:b/>
          <w:sz w:val="24"/>
          <w:szCs w:val="24"/>
        </w:rPr>
        <w:t xml:space="preserve"> перемещению, разделке кабеля связи</w:t>
      </w:r>
      <w:r w:rsidR="00D4633C">
        <w:rPr>
          <w:b/>
          <w:sz w:val="24"/>
          <w:szCs w:val="24"/>
        </w:rPr>
        <w:t>.</w:t>
      </w:r>
    </w:p>
    <w:p w:rsidR="00EE7B69" w:rsidRPr="00D4633C" w:rsidRDefault="00EE7B69" w:rsidP="002B1FD5">
      <w:pPr>
        <w:widowControl w:val="0"/>
        <w:autoSpaceDE w:val="0"/>
        <w:autoSpaceDN w:val="0"/>
        <w:adjustRightInd w:val="0"/>
        <w:ind w:firstLine="0"/>
        <w:jc w:val="left"/>
        <w:rPr>
          <w:b/>
          <w:sz w:val="24"/>
          <w:szCs w:val="24"/>
        </w:rPr>
      </w:pPr>
    </w:p>
    <w:p w:rsidR="00B1395A" w:rsidRPr="00EE7B69" w:rsidRDefault="00B1395A" w:rsidP="00EE7B69">
      <w:pPr>
        <w:spacing w:line="240" w:lineRule="auto"/>
        <w:ind w:firstLine="0"/>
        <w:jc w:val="left"/>
        <w:rPr>
          <w:b/>
          <w:bCs/>
          <w:iCs/>
          <w:sz w:val="24"/>
          <w:szCs w:val="24"/>
        </w:rPr>
      </w:pPr>
      <w:r w:rsidRPr="00EE7B69">
        <w:rPr>
          <w:b/>
          <w:sz w:val="24"/>
          <w:szCs w:val="24"/>
        </w:rPr>
        <w:t>Требования к</w:t>
      </w:r>
      <w:r w:rsidRPr="00EE7B69">
        <w:rPr>
          <w:b/>
          <w:bCs/>
          <w:iCs/>
          <w:sz w:val="24"/>
          <w:szCs w:val="24"/>
        </w:rPr>
        <w:t xml:space="preserve"> закупаемой продукции:</w:t>
      </w:r>
    </w:p>
    <w:p w:rsidR="00EE7B69" w:rsidRPr="00EE7B69" w:rsidRDefault="00EE7B69" w:rsidP="00EE7B69">
      <w:pPr>
        <w:pStyle w:val="af0"/>
        <w:spacing w:line="240" w:lineRule="auto"/>
        <w:ind w:left="375" w:firstLine="0"/>
        <w:jc w:val="left"/>
        <w:rPr>
          <w:b/>
          <w:bCs/>
          <w:iCs/>
          <w:sz w:val="24"/>
          <w:szCs w:val="24"/>
        </w:rPr>
      </w:pPr>
    </w:p>
    <w:p w:rsidR="00B1395A" w:rsidRDefault="00EE7B69" w:rsidP="00EE7B69">
      <w:pPr>
        <w:pStyle w:val="20"/>
        <w:numPr>
          <w:ilvl w:val="0"/>
          <w:numId w:val="0"/>
        </w:numPr>
        <w:spacing w:before="0"/>
        <w:rPr>
          <w:rFonts w:ascii="Times New Roman" w:hAnsi="Times New Roman"/>
          <w:sz w:val="24"/>
          <w:szCs w:val="24"/>
        </w:rPr>
      </w:pPr>
      <w:bookmarkStart w:id="29" w:name="_Toc251847612"/>
      <w:r>
        <w:rPr>
          <w:rFonts w:ascii="Times New Roman" w:hAnsi="Times New Roman"/>
          <w:iCs/>
          <w:snapToGrid/>
          <w:sz w:val="24"/>
          <w:szCs w:val="24"/>
        </w:rPr>
        <w:t xml:space="preserve">2.1 </w:t>
      </w:r>
      <w:r w:rsidR="00B1395A" w:rsidRPr="006A66F6">
        <w:rPr>
          <w:rFonts w:ascii="Times New Roman" w:hAnsi="Times New Roman"/>
          <w:sz w:val="24"/>
          <w:szCs w:val="24"/>
        </w:rPr>
        <w:t>Техническая часть</w:t>
      </w:r>
      <w:bookmarkEnd w:id="29"/>
      <w:r w:rsidR="00B1395A" w:rsidRPr="006A66F6">
        <w:rPr>
          <w:rFonts w:ascii="Times New Roman" w:hAnsi="Times New Roman"/>
          <w:sz w:val="24"/>
          <w:szCs w:val="24"/>
        </w:rPr>
        <w:t xml:space="preserve"> </w:t>
      </w:r>
    </w:p>
    <w:p w:rsidR="00E60991" w:rsidRPr="006117D8" w:rsidRDefault="00E60991" w:rsidP="00E60991">
      <w:pPr>
        <w:pStyle w:val="20"/>
        <w:numPr>
          <w:ilvl w:val="0"/>
          <w:numId w:val="0"/>
        </w:numPr>
        <w:spacing w:before="0"/>
        <w:ind w:left="1494"/>
        <w:rPr>
          <w:rFonts w:ascii="Times New Roman" w:hAnsi="Times New Roman"/>
          <w:b w:val="0"/>
          <w:sz w:val="24"/>
          <w:szCs w:val="24"/>
          <w:u w:val="single"/>
        </w:rPr>
      </w:pPr>
    </w:p>
    <w:p w:rsidR="00E60991" w:rsidRPr="00E60991" w:rsidRDefault="00E60991" w:rsidP="00E60991">
      <w:pPr>
        <w:spacing w:after="200" w:line="276" w:lineRule="auto"/>
        <w:ind w:firstLine="0"/>
        <w:rPr>
          <w:rFonts w:eastAsia="Calibri"/>
          <w:color w:val="000000"/>
          <w:sz w:val="24"/>
          <w:szCs w:val="24"/>
          <w:u w:val="single"/>
        </w:rPr>
      </w:pPr>
      <w:r w:rsidRPr="00E60991">
        <w:rPr>
          <w:rFonts w:eastAsia="Calibri"/>
          <w:color w:val="000000"/>
          <w:sz w:val="24"/>
          <w:szCs w:val="24"/>
          <w:u w:val="single"/>
        </w:rPr>
        <w:t>Адреса оказания услуг:</w:t>
      </w:r>
    </w:p>
    <w:p w:rsidR="00E60991" w:rsidRPr="00E60991" w:rsidRDefault="00E60991" w:rsidP="00E60991">
      <w:pPr>
        <w:spacing w:after="200" w:line="276" w:lineRule="auto"/>
        <w:ind w:firstLine="0"/>
        <w:rPr>
          <w:rFonts w:eastAsia="Calibri"/>
          <w:color w:val="000000"/>
          <w:sz w:val="24"/>
          <w:szCs w:val="24"/>
        </w:rPr>
      </w:pPr>
      <w:r w:rsidRPr="00E60991">
        <w:rPr>
          <w:rFonts w:eastAsia="Calibri"/>
          <w:color w:val="000000"/>
          <w:sz w:val="24"/>
          <w:szCs w:val="24"/>
        </w:rPr>
        <w:t xml:space="preserve">г. Москва, г. Зеленоград, ул. Генерала Алексеева, д.5 </w:t>
      </w:r>
    </w:p>
    <w:p w:rsidR="00E60991" w:rsidRPr="00E60991" w:rsidRDefault="00E60991" w:rsidP="00E60991">
      <w:pPr>
        <w:spacing w:after="200" w:line="276" w:lineRule="auto"/>
        <w:ind w:firstLine="0"/>
        <w:rPr>
          <w:rFonts w:eastAsia="Calibri"/>
          <w:color w:val="000000"/>
          <w:sz w:val="24"/>
          <w:szCs w:val="24"/>
        </w:rPr>
      </w:pPr>
      <w:r w:rsidRPr="00E60991">
        <w:rPr>
          <w:rFonts w:eastAsia="Calibri"/>
          <w:color w:val="000000"/>
          <w:sz w:val="24"/>
          <w:szCs w:val="24"/>
        </w:rPr>
        <w:t>г. Москва, г. Зеленоград, ул. Генерала Алексеева, владение 42</w:t>
      </w:r>
    </w:p>
    <w:p w:rsidR="00792799" w:rsidRDefault="00A675A0" w:rsidP="00D4633C">
      <w:pPr>
        <w:widowControl w:val="0"/>
        <w:autoSpaceDE w:val="0"/>
        <w:autoSpaceDN w:val="0"/>
        <w:adjustRightInd w:val="0"/>
        <w:spacing w:line="240" w:lineRule="auto"/>
        <w:ind w:firstLine="0"/>
        <w:jc w:val="left"/>
        <w:rPr>
          <w:sz w:val="24"/>
          <w:u w:val="single"/>
        </w:rPr>
      </w:pPr>
      <w:bookmarkStart w:id="30" w:name="_Toc251847613"/>
      <w:r>
        <w:rPr>
          <w:sz w:val="24"/>
          <w:u w:val="single"/>
        </w:rPr>
        <w:t xml:space="preserve">Перечень </w:t>
      </w:r>
      <w:r w:rsidR="006117D8">
        <w:rPr>
          <w:sz w:val="24"/>
          <w:u w:val="single"/>
        </w:rPr>
        <w:t>услуг</w:t>
      </w:r>
      <w:r w:rsidR="00D4633C" w:rsidRPr="00D4633C">
        <w:rPr>
          <w:sz w:val="24"/>
          <w:u w:val="single"/>
        </w:rPr>
        <w:t>:</w:t>
      </w:r>
    </w:p>
    <w:p w:rsidR="00E60991" w:rsidRDefault="00E60991" w:rsidP="00E60991">
      <w:pPr>
        <w:spacing w:after="120"/>
        <w:rPr>
          <w:color w:val="000000"/>
          <w:sz w:val="24"/>
          <w:szCs w:val="24"/>
        </w:rPr>
      </w:pPr>
      <w:r>
        <w:rPr>
          <w:color w:val="000000"/>
          <w:sz w:val="24"/>
          <w:szCs w:val="24"/>
        </w:rPr>
        <w:t>- перегрузка кабеля с паллеты на весы и обратно вручную;</w:t>
      </w:r>
    </w:p>
    <w:p w:rsidR="00E60991" w:rsidRDefault="00E60991" w:rsidP="00E60991">
      <w:pPr>
        <w:spacing w:after="120"/>
        <w:rPr>
          <w:color w:val="000000"/>
          <w:sz w:val="24"/>
          <w:szCs w:val="24"/>
        </w:rPr>
      </w:pPr>
      <w:r>
        <w:rPr>
          <w:color w:val="000000"/>
          <w:sz w:val="24"/>
          <w:szCs w:val="24"/>
        </w:rPr>
        <w:t>- удаление грязи с кабеля;</w:t>
      </w:r>
    </w:p>
    <w:p w:rsidR="00E60991" w:rsidRDefault="00E60991" w:rsidP="00E60991">
      <w:pPr>
        <w:spacing w:after="120"/>
        <w:rPr>
          <w:color w:val="000000"/>
          <w:sz w:val="24"/>
          <w:szCs w:val="24"/>
        </w:rPr>
      </w:pPr>
      <w:r>
        <w:rPr>
          <w:color w:val="000000"/>
          <w:sz w:val="24"/>
          <w:szCs w:val="24"/>
        </w:rPr>
        <w:t>-сортировка кабеля по маркам вручную;</w:t>
      </w:r>
    </w:p>
    <w:p w:rsidR="00E60991" w:rsidRDefault="00E60991" w:rsidP="00E60991">
      <w:pPr>
        <w:spacing w:after="120"/>
        <w:rPr>
          <w:color w:val="000000"/>
          <w:sz w:val="24"/>
          <w:szCs w:val="24"/>
        </w:rPr>
      </w:pPr>
      <w:r>
        <w:rPr>
          <w:color w:val="000000"/>
          <w:sz w:val="24"/>
          <w:szCs w:val="24"/>
        </w:rPr>
        <w:t>-выпрямление деформированных кусков кабеля;</w:t>
      </w:r>
    </w:p>
    <w:p w:rsidR="00E60991" w:rsidRDefault="00E60991" w:rsidP="00E60991">
      <w:pPr>
        <w:spacing w:after="120"/>
        <w:rPr>
          <w:color w:val="000000"/>
          <w:sz w:val="24"/>
          <w:szCs w:val="24"/>
        </w:rPr>
      </w:pPr>
      <w:r>
        <w:rPr>
          <w:color w:val="000000"/>
          <w:sz w:val="24"/>
          <w:szCs w:val="24"/>
        </w:rPr>
        <w:t>-резка кабеля на отрезки по 2м;</w:t>
      </w:r>
    </w:p>
    <w:p w:rsidR="00E60991" w:rsidRDefault="00E60991" w:rsidP="00E60991">
      <w:pPr>
        <w:spacing w:after="120"/>
        <w:rPr>
          <w:color w:val="000000"/>
          <w:sz w:val="24"/>
          <w:szCs w:val="24"/>
        </w:rPr>
      </w:pPr>
      <w:r>
        <w:rPr>
          <w:color w:val="000000"/>
          <w:sz w:val="24"/>
          <w:szCs w:val="24"/>
        </w:rPr>
        <w:t>-удаление кабельных муфт;</w:t>
      </w:r>
    </w:p>
    <w:p w:rsidR="00E60991" w:rsidRDefault="00E60991" w:rsidP="00E60991">
      <w:pPr>
        <w:spacing w:after="120"/>
        <w:rPr>
          <w:color w:val="000000"/>
          <w:sz w:val="24"/>
          <w:szCs w:val="24"/>
        </w:rPr>
      </w:pPr>
      <w:proofErr w:type="gramStart"/>
      <w:r>
        <w:rPr>
          <w:color w:val="000000"/>
          <w:sz w:val="24"/>
          <w:szCs w:val="24"/>
        </w:rPr>
        <w:t>-перемещение сформированной паллеты к месту складирования на гидравлической тележке;</w:t>
      </w:r>
      <w:proofErr w:type="gramEnd"/>
    </w:p>
    <w:p w:rsidR="00E60991" w:rsidRDefault="00E60991" w:rsidP="00E60991">
      <w:pPr>
        <w:ind w:firstLine="0"/>
        <w:rPr>
          <w:color w:val="000000"/>
          <w:sz w:val="24"/>
          <w:szCs w:val="24"/>
        </w:rPr>
      </w:pPr>
      <w:r>
        <w:rPr>
          <w:color w:val="000000"/>
          <w:sz w:val="24"/>
          <w:szCs w:val="24"/>
        </w:rPr>
        <w:lastRenderedPageBreak/>
        <w:t xml:space="preserve">       - </w:t>
      </w:r>
      <w:r w:rsidRPr="004C72E9">
        <w:rPr>
          <w:color w:val="000000"/>
          <w:sz w:val="24"/>
          <w:szCs w:val="24"/>
        </w:rPr>
        <w:t>убо</w:t>
      </w:r>
      <w:r>
        <w:rPr>
          <w:color w:val="000000"/>
          <w:sz w:val="24"/>
          <w:szCs w:val="24"/>
        </w:rPr>
        <w:t>рка рабочего места и территории.</w:t>
      </w:r>
    </w:p>
    <w:p w:rsidR="00173933" w:rsidRDefault="00173933" w:rsidP="00173933">
      <w:pPr>
        <w:ind w:firstLine="708"/>
        <w:rPr>
          <w:color w:val="000000"/>
          <w:sz w:val="24"/>
          <w:szCs w:val="24"/>
        </w:rPr>
      </w:pPr>
      <w:r w:rsidRPr="00934BEF">
        <w:rPr>
          <w:color w:val="000000"/>
          <w:sz w:val="24"/>
          <w:szCs w:val="24"/>
        </w:rPr>
        <w:t>Исполнитель приступает</w:t>
      </w:r>
      <w:r>
        <w:rPr>
          <w:color w:val="000000"/>
          <w:sz w:val="24"/>
          <w:szCs w:val="24"/>
        </w:rPr>
        <w:t xml:space="preserve"> к оказанию услуг</w:t>
      </w:r>
      <w:r w:rsidRPr="00934BEF">
        <w:rPr>
          <w:color w:val="000000"/>
          <w:sz w:val="24"/>
          <w:szCs w:val="24"/>
        </w:rPr>
        <w:t xml:space="preserve"> после получения от Заказчика Заявки в письменной форме и согласования с Заказчиком всех существ</w:t>
      </w:r>
      <w:r>
        <w:rPr>
          <w:color w:val="000000"/>
          <w:sz w:val="24"/>
          <w:szCs w:val="24"/>
        </w:rPr>
        <w:t xml:space="preserve">енных условий по данной Заявке. </w:t>
      </w:r>
      <w:r w:rsidRPr="00934BEF">
        <w:rPr>
          <w:color w:val="000000"/>
          <w:sz w:val="24"/>
          <w:szCs w:val="24"/>
        </w:rPr>
        <w:t xml:space="preserve">Заявка должна быть подана не менее чем за </w:t>
      </w:r>
      <w:r>
        <w:rPr>
          <w:color w:val="000000"/>
          <w:sz w:val="24"/>
          <w:szCs w:val="24"/>
        </w:rPr>
        <w:t>1</w:t>
      </w:r>
      <w:r w:rsidRPr="00934BEF">
        <w:rPr>
          <w:color w:val="000000"/>
          <w:sz w:val="24"/>
          <w:szCs w:val="24"/>
        </w:rPr>
        <w:t xml:space="preserve"> (</w:t>
      </w:r>
      <w:r>
        <w:rPr>
          <w:color w:val="000000"/>
          <w:sz w:val="24"/>
          <w:szCs w:val="24"/>
        </w:rPr>
        <w:t>один</w:t>
      </w:r>
      <w:r w:rsidRPr="00934BEF">
        <w:rPr>
          <w:color w:val="000000"/>
          <w:sz w:val="24"/>
          <w:szCs w:val="24"/>
        </w:rPr>
        <w:t>) календарны</w:t>
      </w:r>
      <w:r>
        <w:rPr>
          <w:color w:val="000000"/>
          <w:sz w:val="24"/>
          <w:szCs w:val="24"/>
        </w:rPr>
        <w:t>й</w:t>
      </w:r>
      <w:r w:rsidRPr="00934BEF">
        <w:rPr>
          <w:color w:val="000000"/>
          <w:sz w:val="24"/>
          <w:szCs w:val="24"/>
        </w:rPr>
        <w:t xml:space="preserve"> д</w:t>
      </w:r>
      <w:r>
        <w:rPr>
          <w:color w:val="000000"/>
          <w:sz w:val="24"/>
          <w:szCs w:val="24"/>
        </w:rPr>
        <w:t>ень</w:t>
      </w:r>
      <w:r w:rsidRPr="00934BEF">
        <w:rPr>
          <w:color w:val="000000"/>
          <w:sz w:val="24"/>
          <w:szCs w:val="24"/>
        </w:rPr>
        <w:t xml:space="preserve"> до дня начала </w:t>
      </w:r>
      <w:r>
        <w:rPr>
          <w:color w:val="000000"/>
          <w:sz w:val="24"/>
          <w:szCs w:val="24"/>
        </w:rPr>
        <w:t>оказания услуг</w:t>
      </w:r>
      <w:r w:rsidRPr="00934BEF">
        <w:rPr>
          <w:color w:val="000000"/>
          <w:sz w:val="24"/>
          <w:szCs w:val="24"/>
        </w:rPr>
        <w:t>, указанного в Заявке.</w:t>
      </w:r>
      <w:r>
        <w:rPr>
          <w:color w:val="000000"/>
          <w:sz w:val="24"/>
          <w:szCs w:val="24"/>
        </w:rPr>
        <w:t xml:space="preserve"> Заявка подается на срок 7 (семь) календарных дней.</w:t>
      </w:r>
    </w:p>
    <w:p w:rsidR="006117D8" w:rsidRDefault="006117D8" w:rsidP="00173933">
      <w:pPr>
        <w:ind w:firstLine="708"/>
        <w:rPr>
          <w:color w:val="000000"/>
          <w:sz w:val="24"/>
          <w:szCs w:val="24"/>
        </w:rPr>
      </w:pPr>
      <w:r>
        <w:rPr>
          <w:color w:val="000000"/>
          <w:sz w:val="24"/>
          <w:szCs w:val="24"/>
        </w:rPr>
        <w:t>Предоставление спецтехники:</w:t>
      </w:r>
      <w:r w:rsidR="00173933">
        <w:rPr>
          <w:color w:val="000000"/>
          <w:sz w:val="24"/>
          <w:szCs w:val="24"/>
        </w:rPr>
        <w:t xml:space="preserve"> п</w:t>
      </w:r>
      <w:r>
        <w:rPr>
          <w:color w:val="000000"/>
          <w:sz w:val="24"/>
          <w:szCs w:val="24"/>
        </w:rPr>
        <w:t>о заявке Заказчика Исполнитель обязан в срок не менее чем за 1 (один) календарный день представить на место оказания услуг погрузочно-разгрузочную технику</w:t>
      </w:r>
      <w:r w:rsidR="00173933">
        <w:rPr>
          <w:color w:val="000000"/>
          <w:sz w:val="24"/>
          <w:szCs w:val="24"/>
        </w:rPr>
        <w:t>:</w:t>
      </w:r>
      <w:r>
        <w:rPr>
          <w:color w:val="000000"/>
          <w:sz w:val="24"/>
          <w:szCs w:val="24"/>
        </w:rPr>
        <w:t xml:space="preserve"> </w:t>
      </w:r>
    </w:p>
    <w:p w:rsidR="006117D8" w:rsidRDefault="006117D8" w:rsidP="006117D8">
      <w:pPr>
        <w:ind w:firstLine="0"/>
        <w:rPr>
          <w:color w:val="000000"/>
          <w:sz w:val="24"/>
          <w:szCs w:val="24"/>
        </w:rPr>
      </w:pPr>
      <w:r>
        <w:rPr>
          <w:color w:val="000000"/>
          <w:sz w:val="24"/>
          <w:szCs w:val="24"/>
        </w:rPr>
        <w:t>- погрузчики вилочные до 3 шт.;</w:t>
      </w:r>
    </w:p>
    <w:p w:rsidR="006117D8" w:rsidRPr="00934BEF" w:rsidRDefault="006117D8" w:rsidP="006117D8">
      <w:pPr>
        <w:ind w:firstLine="0"/>
        <w:rPr>
          <w:color w:val="000000"/>
          <w:sz w:val="24"/>
          <w:szCs w:val="24"/>
        </w:rPr>
      </w:pPr>
      <w:r>
        <w:rPr>
          <w:color w:val="000000"/>
          <w:sz w:val="24"/>
          <w:szCs w:val="24"/>
        </w:rPr>
        <w:t>- тележка гидравлическая до 10 шт.</w:t>
      </w:r>
    </w:p>
    <w:p w:rsidR="00D4633C" w:rsidRPr="00792799" w:rsidRDefault="00D4633C" w:rsidP="00E60991">
      <w:pPr>
        <w:widowControl w:val="0"/>
        <w:autoSpaceDE w:val="0"/>
        <w:autoSpaceDN w:val="0"/>
        <w:adjustRightInd w:val="0"/>
        <w:spacing w:line="240" w:lineRule="auto"/>
        <w:ind w:firstLine="0"/>
        <w:jc w:val="left"/>
        <w:rPr>
          <w:b/>
          <w:sz w:val="24"/>
        </w:rPr>
      </w:pPr>
    </w:p>
    <w:p w:rsidR="001A23A3" w:rsidRDefault="001A23A3" w:rsidP="00292694">
      <w:pPr>
        <w:spacing w:line="240" w:lineRule="auto"/>
        <w:ind w:firstLine="0"/>
        <w:jc w:val="left"/>
        <w:rPr>
          <w:bCs/>
          <w:sz w:val="24"/>
          <w:szCs w:val="32"/>
          <w:u w:val="single"/>
          <w:lang w:eastAsia="ar-SA"/>
        </w:rPr>
      </w:pPr>
      <w:r w:rsidRPr="001A23A3">
        <w:rPr>
          <w:bCs/>
          <w:sz w:val="24"/>
          <w:szCs w:val="32"/>
          <w:u w:val="single"/>
          <w:lang w:eastAsia="ar-SA"/>
        </w:rPr>
        <w:t xml:space="preserve">Объем </w:t>
      </w:r>
      <w:r w:rsidR="00173933">
        <w:rPr>
          <w:bCs/>
          <w:sz w:val="24"/>
          <w:szCs w:val="32"/>
          <w:u w:val="single"/>
          <w:lang w:eastAsia="ar-SA"/>
        </w:rPr>
        <w:t>оказания услуг (в сутки)</w:t>
      </w:r>
      <w:r w:rsidR="00EE7B69">
        <w:rPr>
          <w:bCs/>
          <w:sz w:val="24"/>
          <w:szCs w:val="32"/>
          <w:u w:val="single"/>
          <w:lang w:eastAsia="ar-SA"/>
        </w:rPr>
        <w:t>:</w:t>
      </w:r>
    </w:p>
    <w:p w:rsidR="00E60991" w:rsidRPr="00E60991" w:rsidRDefault="00173933" w:rsidP="00E60991">
      <w:pPr>
        <w:spacing w:after="200" w:line="276" w:lineRule="auto"/>
        <w:ind w:firstLine="0"/>
        <w:rPr>
          <w:rFonts w:eastAsia="Calibri"/>
          <w:color w:val="000000"/>
          <w:sz w:val="24"/>
          <w:szCs w:val="24"/>
        </w:rPr>
      </w:pPr>
      <w:proofErr w:type="gramStart"/>
      <w:r>
        <w:rPr>
          <w:rFonts w:eastAsia="Calibri"/>
          <w:color w:val="000000"/>
          <w:sz w:val="24"/>
          <w:szCs w:val="24"/>
        </w:rPr>
        <w:t xml:space="preserve">По адресу </w:t>
      </w:r>
      <w:r w:rsidR="00E60991" w:rsidRPr="00E60991">
        <w:rPr>
          <w:rFonts w:eastAsia="Calibri"/>
          <w:color w:val="000000"/>
          <w:sz w:val="24"/>
          <w:szCs w:val="24"/>
        </w:rPr>
        <w:t>г. Москва, г. Зеленоград, ул. Генерала Алексеева, д.5 –  до 100 тонн</w:t>
      </w:r>
      <w:r>
        <w:rPr>
          <w:rFonts w:eastAsia="Calibri"/>
          <w:color w:val="000000"/>
          <w:sz w:val="24"/>
          <w:szCs w:val="24"/>
        </w:rPr>
        <w:t>.</w:t>
      </w:r>
      <w:r w:rsidR="00E60991" w:rsidRPr="00E60991">
        <w:rPr>
          <w:rFonts w:eastAsia="Calibri"/>
          <w:color w:val="000000"/>
          <w:sz w:val="24"/>
          <w:szCs w:val="24"/>
        </w:rPr>
        <w:t xml:space="preserve"> </w:t>
      </w:r>
      <w:proofErr w:type="gramEnd"/>
    </w:p>
    <w:p w:rsidR="00E60991" w:rsidRPr="009C2268" w:rsidRDefault="00173933" w:rsidP="00E60991">
      <w:pPr>
        <w:spacing w:after="200" w:line="276" w:lineRule="auto"/>
        <w:ind w:firstLine="0"/>
        <w:rPr>
          <w:rFonts w:eastAsia="Calibri"/>
          <w:color w:val="000000"/>
          <w:sz w:val="24"/>
          <w:szCs w:val="24"/>
        </w:rPr>
      </w:pPr>
      <w:r>
        <w:rPr>
          <w:rFonts w:eastAsia="Calibri"/>
          <w:color w:val="000000"/>
          <w:sz w:val="24"/>
          <w:szCs w:val="24"/>
        </w:rPr>
        <w:t xml:space="preserve">По адресу </w:t>
      </w:r>
      <w:r w:rsidR="00E60991" w:rsidRPr="00E60991">
        <w:rPr>
          <w:rFonts w:eastAsia="Calibri"/>
          <w:color w:val="000000"/>
          <w:sz w:val="24"/>
          <w:szCs w:val="24"/>
        </w:rPr>
        <w:t>г. Москва, г. Зеленоград, ул. Генерала Алексеева, владение 42 –  до 140 тонн</w:t>
      </w:r>
      <w:r>
        <w:rPr>
          <w:rFonts w:eastAsia="Calibri"/>
          <w:color w:val="000000"/>
          <w:sz w:val="24"/>
          <w:szCs w:val="24"/>
        </w:rPr>
        <w:t>.</w:t>
      </w:r>
    </w:p>
    <w:p w:rsidR="00173933" w:rsidRDefault="00E60991" w:rsidP="00173933">
      <w:pPr>
        <w:spacing w:after="200" w:line="276" w:lineRule="auto"/>
        <w:ind w:firstLine="0"/>
        <w:rPr>
          <w:rFonts w:eastAsia="Calibri"/>
          <w:color w:val="000000"/>
          <w:sz w:val="24"/>
          <w:szCs w:val="24"/>
        </w:rPr>
      </w:pPr>
      <w:r w:rsidRPr="00E60991">
        <w:rPr>
          <w:rFonts w:eastAsia="Calibri"/>
          <w:color w:val="000000"/>
          <w:sz w:val="24"/>
          <w:szCs w:val="24"/>
        </w:rPr>
        <w:t xml:space="preserve">График </w:t>
      </w:r>
      <w:r w:rsidR="00173933">
        <w:rPr>
          <w:rFonts w:eastAsia="Calibri"/>
          <w:color w:val="000000"/>
          <w:sz w:val="24"/>
          <w:szCs w:val="24"/>
        </w:rPr>
        <w:t>предоставления услуг</w:t>
      </w:r>
      <w:r w:rsidRPr="00E60991">
        <w:rPr>
          <w:rFonts w:eastAsia="Calibri"/>
          <w:color w:val="000000"/>
          <w:sz w:val="24"/>
          <w:szCs w:val="24"/>
        </w:rPr>
        <w:t xml:space="preserve"> –  круглосуточно, без выходных.</w:t>
      </w:r>
    </w:p>
    <w:p w:rsidR="001A23A3" w:rsidRDefault="001A23A3" w:rsidP="00173933">
      <w:pPr>
        <w:spacing w:after="200" w:line="276" w:lineRule="auto"/>
        <w:ind w:firstLine="0"/>
        <w:rPr>
          <w:sz w:val="24"/>
          <w:szCs w:val="24"/>
          <w:u w:val="single"/>
        </w:rPr>
      </w:pPr>
      <w:r w:rsidRPr="001A23A3">
        <w:rPr>
          <w:sz w:val="24"/>
          <w:szCs w:val="24"/>
          <w:u w:val="single"/>
        </w:rPr>
        <w:t>Обязательные условия:</w:t>
      </w:r>
    </w:p>
    <w:p w:rsidR="0017793B" w:rsidRPr="0017793B" w:rsidRDefault="0017793B" w:rsidP="0017793B">
      <w:pPr>
        <w:autoSpaceDE w:val="0"/>
        <w:autoSpaceDN w:val="0"/>
        <w:adjustRightInd w:val="0"/>
        <w:ind w:firstLine="660"/>
        <w:rPr>
          <w:sz w:val="24"/>
          <w:szCs w:val="24"/>
        </w:rPr>
      </w:pPr>
      <w:r w:rsidRPr="0017793B">
        <w:rPr>
          <w:sz w:val="24"/>
          <w:szCs w:val="24"/>
        </w:rPr>
        <w:t>Оказываемые услуги должны соответствовать государственным стандартам, техническим и иным условиям, предъявляемым к услугам такого рода, с соблюдением правил техники безопасности, санитарных норм, противопожарных норм.</w:t>
      </w:r>
    </w:p>
    <w:p w:rsidR="0017793B" w:rsidRPr="0017793B" w:rsidRDefault="0017793B" w:rsidP="0017793B">
      <w:pPr>
        <w:autoSpaceDE w:val="0"/>
        <w:autoSpaceDN w:val="0"/>
        <w:adjustRightInd w:val="0"/>
        <w:ind w:firstLine="660"/>
        <w:rPr>
          <w:sz w:val="24"/>
          <w:szCs w:val="24"/>
        </w:rPr>
      </w:pPr>
      <w:proofErr w:type="gramStart"/>
      <w:r w:rsidRPr="0017793B">
        <w:rPr>
          <w:sz w:val="24"/>
          <w:szCs w:val="24"/>
        </w:rPr>
        <w:t>Работники (грузчики, сортировщики, раздельщики) Исполнителя должны быть обеспечены спецодеждой, средствами индивидуальной защиты (респираторы, перчатки, головные уборы и т.д.).</w:t>
      </w:r>
      <w:proofErr w:type="gramEnd"/>
    </w:p>
    <w:p w:rsidR="0017793B" w:rsidRPr="0017793B" w:rsidRDefault="0017793B" w:rsidP="0017793B">
      <w:pPr>
        <w:autoSpaceDE w:val="0"/>
        <w:autoSpaceDN w:val="0"/>
        <w:adjustRightInd w:val="0"/>
        <w:ind w:firstLine="660"/>
        <w:rPr>
          <w:sz w:val="24"/>
          <w:szCs w:val="24"/>
        </w:rPr>
      </w:pPr>
      <w:r w:rsidRPr="0017793B">
        <w:rPr>
          <w:sz w:val="24"/>
          <w:szCs w:val="24"/>
        </w:rPr>
        <w:t xml:space="preserve">Исполнитель  должен вести постоянный </w:t>
      </w:r>
      <w:proofErr w:type="gramStart"/>
      <w:r w:rsidRPr="0017793B">
        <w:rPr>
          <w:sz w:val="24"/>
          <w:szCs w:val="24"/>
        </w:rPr>
        <w:t>контроль за</w:t>
      </w:r>
      <w:proofErr w:type="gramEnd"/>
      <w:r w:rsidRPr="0017793B">
        <w:rPr>
          <w:sz w:val="24"/>
          <w:szCs w:val="24"/>
        </w:rPr>
        <w:t xml:space="preserve"> оказанием услуг.</w:t>
      </w:r>
    </w:p>
    <w:p w:rsidR="0017793B" w:rsidRPr="0017793B" w:rsidRDefault="0017793B" w:rsidP="0017793B">
      <w:pPr>
        <w:autoSpaceDE w:val="0"/>
        <w:autoSpaceDN w:val="0"/>
        <w:adjustRightInd w:val="0"/>
        <w:ind w:firstLine="660"/>
        <w:rPr>
          <w:rFonts w:ascii="Calibri" w:eastAsia="Calibri" w:hAnsi="Calibri" w:cs="Calibri"/>
          <w:sz w:val="24"/>
          <w:szCs w:val="24"/>
          <w:lang w:eastAsia="en-US"/>
        </w:rPr>
      </w:pPr>
      <w:r w:rsidRPr="0017793B">
        <w:rPr>
          <w:sz w:val="24"/>
          <w:szCs w:val="24"/>
        </w:rPr>
        <w:t>Услуги должны быть оказаны в полном объеме и с должным уровнем качества в соответствии с требованиями действующего законодательства Российской Федерации, субъектов Российской Федерации и других действующих нормативных документов, регламентирующих деятельность в данной области, в том числе за соблюдением Федерального закона «О миграционном учете».</w:t>
      </w:r>
    </w:p>
    <w:p w:rsidR="00EE7B69" w:rsidRDefault="00EE7B69" w:rsidP="00EE7B69">
      <w:pPr>
        <w:autoSpaceDE w:val="0"/>
        <w:autoSpaceDN w:val="0"/>
        <w:adjustRightInd w:val="0"/>
        <w:ind w:firstLine="660"/>
        <w:rPr>
          <w:sz w:val="24"/>
          <w:szCs w:val="24"/>
        </w:rPr>
      </w:pPr>
    </w:p>
    <w:p w:rsidR="001A23A3" w:rsidRDefault="00EE7B69" w:rsidP="002B1FD5">
      <w:pPr>
        <w:spacing w:before="240" w:after="120" w:line="240" w:lineRule="auto"/>
        <w:ind w:firstLine="0"/>
        <w:jc w:val="left"/>
        <w:rPr>
          <w:sz w:val="24"/>
          <w:szCs w:val="24"/>
          <w:u w:val="single"/>
        </w:rPr>
      </w:pPr>
      <w:r>
        <w:rPr>
          <w:sz w:val="24"/>
          <w:szCs w:val="24"/>
          <w:u w:val="single"/>
        </w:rPr>
        <w:t>Прочие условия</w:t>
      </w:r>
    </w:p>
    <w:p w:rsidR="00EE7B69" w:rsidRPr="00EE7B69" w:rsidRDefault="00EE7B69" w:rsidP="00EE7B69">
      <w:pPr>
        <w:spacing w:before="240" w:after="120" w:line="240" w:lineRule="auto"/>
        <w:ind w:firstLine="0"/>
        <w:jc w:val="left"/>
        <w:rPr>
          <w:sz w:val="24"/>
          <w:szCs w:val="24"/>
        </w:rPr>
      </w:pPr>
      <w:r w:rsidRPr="00EE7B69">
        <w:rPr>
          <w:sz w:val="24"/>
          <w:szCs w:val="24"/>
        </w:rPr>
        <w:t>Пр</w:t>
      </w:r>
      <w:r>
        <w:rPr>
          <w:sz w:val="24"/>
          <w:szCs w:val="24"/>
        </w:rPr>
        <w:t xml:space="preserve">оживание и доставка на объекты Заказчиком </w:t>
      </w:r>
      <w:r w:rsidRPr="00EE7B69">
        <w:rPr>
          <w:sz w:val="24"/>
          <w:szCs w:val="24"/>
        </w:rPr>
        <w:t>не предоставляется.</w:t>
      </w:r>
    </w:p>
    <w:p w:rsidR="00EE7B69" w:rsidRPr="00EE7B69" w:rsidRDefault="00EE7B69" w:rsidP="00EE7B69">
      <w:pPr>
        <w:spacing w:before="240" w:after="120" w:line="240" w:lineRule="auto"/>
        <w:ind w:firstLine="0"/>
        <w:jc w:val="left"/>
        <w:rPr>
          <w:sz w:val="24"/>
          <w:szCs w:val="24"/>
        </w:rPr>
      </w:pPr>
      <w:r w:rsidRPr="00EE7B69">
        <w:rPr>
          <w:sz w:val="24"/>
          <w:szCs w:val="24"/>
        </w:rPr>
        <w:t>Заказчик предоставляет раздевалки, помещение для приема пищи с оборудованием для хранения и разогрева пищи.</w:t>
      </w:r>
    </w:p>
    <w:p w:rsidR="00EA132C" w:rsidRDefault="00EA132C" w:rsidP="002B1FD5">
      <w:pPr>
        <w:pStyle w:val="20"/>
        <w:numPr>
          <w:ilvl w:val="0"/>
          <w:numId w:val="0"/>
        </w:numPr>
        <w:spacing w:before="0"/>
        <w:ind w:firstLine="567"/>
        <w:rPr>
          <w:rFonts w:ascii="Times New Roman" w:hAnsi="Times New Roman"/>
          <w:sz w:val="24"/>
          <w:szCs w:val="24"/>
        </w:rPr>
      </w:pPr>
    </w:p>
    <w:p w:rsidR="00B1395A" w:rsidRDefault="00EE7B69" w:rsidP="00EE7B69">
      <w:pPr>
        <w:pStyle w:val="20"/>
        <w:numPr>
          <w:ilvl w:val="0"/>
          <w:numId w:val="0"/>
        </w:numPr>
        <w:spacing w:before="0"/>
        <w:rPr>
          <w:rFonts w:ascii="Times New Roman" w:hAnsi="Times New Roman"/>
          <w:sz w:val="24"/>
          <w:szCs w:val="24"/>
        </w:rPr>
      </w:pPr>
      <w:r>
        <w:rPr>
          <w:rFonts w:ascii="Times New Roman" w:hAnsi="Times New Roman"/>
          <w:sz w:val="24"/>
          <w:szCs w:val="24"/>
        </w:rPr>
        <w:t xml:space="preserve">2.2 </w:t>
      </w:r>
      <w:r w:rsidR="00B1395A" w:rsidRPr="003714D5">
        <w:rPr>
          <w:rFonts w:ascii="Times New Roman" w:hAnsi="Times New Roman"/>
          <w:sz w:val="24"/>
          <w:szCs w:val="24"/>
        </w:rPr>
        <w:t>Коммерческая часть</w:t>
      </w:r>
      <w:bookmarkEnd w:id="30"/>
      <w:r w:rsidR="00B1395A">
        <w:rPr>
          <w:rFonts w:ascii="Times New Roman" w:hAnsi="Times New Roman"/>
          <w:sz w:val="24"/>
          <w:szCs w:val="24"/>
        </w:rPr>
        <w:t xml:space="preserve"> </w:t>
      </w:r>
    </w:p>
    <w:p w:rsidR="00E43EC1" w:rsidRDefault="00E43EC1" w:rsidP="00EE7B69">
      <w:pPr>
        <w:pStyle w:val="20"/>
        <w:numPr>
          <w:ilvl w:val="0"/>
          <w:numId w:val="0"/>
        </w:numPr>
        <w:spacing w:before="0"/>
        <w:rPr>
          <w:rFonts w:ascii="Times New Roman" w:hAnsi="Times New Roman"/>
          <w:sz w:val="24"/>
          <w:szCs w:val="24"/>
        </w:rPr>
      </w:pPr>
    </w:p>
    <w:p w:rsidR="00E43EC1" w:rsidRPr="00E43EC1" w:rsidRDefault="00E43EC1" w:rsidP="00E43EC1">
      <w:pPr>
        <w:ind w:firstLine="0"/>
        <w:rPr>
          <w:color w:val="000000"/>
          <w:sz w:val="24"/>
          <w:szCs w:val="24"/>
        </w:rPr>
      </w:pPr>
      <w:r>
        <w:rPr>
          <w:color w:val="000000"/>
          <w:sz w:val="24"/>
          <w:szCs w:val="24"/>
        </w:rPr>
        <w:t xml:space="preserve">- </w:t>
      </w:r>
      <w:r w:rsidRPr="00E43EC1">
        <w:rPr>
          <w:color w:val="000000"/>
          <w:sz w:val="24"/>
          <w:szCs w:val="24"/>
        </w:rPr>
        <w:t>Стоимость услуг:</w:t>
      </w:r>
    </w:p>
    <w:p w:rsidR="00E43EC1" w:rsidRDefault="00E43EC1" w:rsidP="00E43EC1">
      <w:pPr>
        <w:spacing w:after="120"/>
        <w:ind w:firstLine="0"/>
        <w:rPr>
          <w:color w:val="000000"/>
          <w:sz w:val="24"/>
          <w:szCs w:val="24"/>
        </w:rPr>
      </w:pPr>
      <w:r>
        <w:rPr>
          <w:color w:val="000000"/>
          <w:sz w:val="24"/>
          <w:szCs w:val="24"/>
        </w:rPr>
        <w:t xml:space="preserve">  Единица измерения –  </w:t>
      </w:r>
      <w:proofErr w:type="gramStart"/>
      <w:r>
        <w:rPr>
          <w:color w:val="000000"/>
          <w:sz w:val="24"/>
          <w:szCs w:val="24"/>
        </w:rPr>
        <w:t>кг</w:t>
      </w:r>
      <w:proofErr w:type="gramEnd"/>
      <w:r>
        <w:rPr>
          <w:color w:val="000000"/>
          <w:sz w:val="24"/>
          <w:szCs w:val="24"/>
        </w:rPr>
        <w:t>, стоимость не более 2,20 руб./кг включая НДС;</w:t>
      </w:r>
    </w:p>
    <w:p w:rsidR="00E43EC1" w:rsidRDefault="00E43EC1" w:rsidP="00E43EC1">
      <w:pPr>
        <w:spacing w:after="120"/>
        <w:ind w:firstLine="0"/>
        <w:rPr>
          <w:sz w:val="24"/>
          <w:szCs w:val="24"/>
        </w:rPr>
      </w:pPr>
      <w:r>
        <w:rPr>
          <w:color w:val="000000"/>
          <w:sz w:val="24"/>
          <w:szCs w:val="24"/>
        </w:rPr>
        <w:t xml:space="preserve">- Срок оказания услуг: </w:t>
      </w:r>
      <w:r>
        <w:rPr>
          <w:sz w:val="24"/>
          <w:szCs w:val="24"/>
        </w:rPr>
        <w:t>Договор на оказание услуг заключается на</w:t>
      </w:r>
      <w:r w:rsidRPr="00E43EC1">
        <w:rPr>
          <w:sz w:val="24"/>
          <w:szCs w:val="24"/>
        </w:rPr>
        <w:t xml:space="preserve"> 1 год </w:t>
      </w:r>
      <w:proofErr w:type="gramStart"/>
      <w:r w:rsidRPr="00E43EC1">
        <w:rPr>
          <w:sz w:val="24"/>
          <w:szCs w:val="24"/>
        </w:rPr>
        <w:t xml:space="preserve">с </w:t>
      </w:r>
      <w:r>
        <w:rPr>
          <w:sz w:val="24"/>
          <w:szCs w:val="24"/>
        </w:rPr>
        <w:t xml:space="preserve">даты </w:t>
      </w:r>
      <w:r w:rsidRPr="00E43EC1">
        <w:rPr>
          <w:sz w:val="24"/>
          <w:szCs w:val="24"/>
        </w:rPr>
        <w:t>заключения</w:t>
      </w:r>
      <w:proofErr w:type="gramEnd"/>
      <w:r w:rsidRPr="00E43EC1">
        <w:rPr>
          <w:sz w:val="24"/>
          <w:szCs w:val="24"/>
        </w:rPr>
        <w:t xml:space="preserve"> договора.</w:t>
      </w:r>
    </w:p>
    <w:p w:rsidR="00B1395A" w:rsidRPr="0099469A" w:rsidRDefault="00E43EC1" w:rsidP="0099469A">
      <w:pPr>
        <w:spacing w:after="120"/>
        <w:ind w:firstLine="0"/>
        <w:rPr>
          <w:rFonts w:eastAsia="Calibri"/>
          <w:sz w:val="24"/>
          <w:szCs w:val="24"/>
          <w:lang w:eastAsia="en-US"/>
        </w:rPr>
      </w:pPr>
      <w:r>
        <w:rPr>
          <w:rFonts w:ascii="Calibri" w:eastAsia="Calibri" w:hAnsi="Calibri"/>
          <w:b/>
          <w:i/>
          <w:sz w:val="24"/>
          <w:szCs w:val="24"/>
          <w:lang w:eastAsia="en-US"/>
        </w:rPr>
        <w:lastRenderedPageBreak/>
        <w:t xml:space="preserve">- </w:t>
      </w:r>
      <w:r w:rsidRPr="00E43EC1">
        <w:rPr>
          <w:rFonts w:eastAsia="Calibri"/>
          <w:sz w:val="24"/>
          <w:szCs w:val="24"/>
          <w:lang w:eastAsia="en-US"/>
        </w:rPr>
        <w:t>Условия и порядок оплаты: безналичный</w:t>
      </w:r>
      <w:r>
        <w:rPr>
          <w:rFonts w:eastAsia="Calibri"/>
          <w:sz w:val="24"/>
          <w:szCs w:val="24"/>
          <w:lang w:eastAsia="en-US"/>
        </w:rPr>
        <w:t xml:space="preserve"> расчет</w:t>
      </w:r>
      <w:r w:rsidRPr="00E43EC1">
        <w:rPr>
          <w:rFonts w:eastAsia="Calibri"/>
          <w:sz w:val="24"/>
          <w:szCs w:val="24"/>
          <w:lang w:eastAsia="en-US"/>
        </w:rPr>
        <w:t xml:space="preserve">, </w:t>
      </w:r>
      <w:r>
        <w:rPr>
          <w:rFonts w:eastAsia="Calibri"/>
          <w:sz w:val="24"/>
          <w:szCs w:val="24"/>
          <w:lang w:eastAsia="en-US"/>
        </w:rPr>
        <w:t xml:space="preserve">в течение 5 (пяти) банковских дней </w:t>
      </w:r>
      <w:r w:rsidR="008E3C3A" w:rsidRPr="00E43EC1">
        <w:rPr>
          <w:rFonts w:eastAsia="Calibri"/>
          <w:sz w:val="24"/>
          <w:szCs w:val="24"/>
          <w:lang w:eastAsia="en-US"/>
        </w:rPr>
        <w:t>по окончании каждого отчетного периода, который составляет 1 (один) календарный месяц</w:t>
      </w:r>
      <w:r w:rsidR="0099469A">
        <w:rPr>
          <w:rFonts w:eastAsia="Calibri"/>
          <w:sz w:val="24"/>
          <w:szCs w:val="24"/>
          <w:lang w:eastAsia="en-US"/>
        </w:rPr>
        <w:t>.</w:t>
      </w:r>
      <w:r w:rsidR="008E3C3A">
        <w:rPr>
          <w:rFonts w:eastAsia="Calibri"/>
          <w:sz w:val="24"/>
          <w:szCs w:val="24"/>
          <w:lang w:eastAsia="en-US"/>
        </w:rPr>
        <w:t xml:space="preserve"> Расчет производиться на основании выставленного Исполнителем счета после </w:t>
      </w:r>
      <w:r w:rsidRPr="00E43EC1">
        <w:rPr>
          <w:rFonts w:eastAsia="Calibri"/>
          <w:sz w:val="24"/>
          <w:szCs w:val="24"/>
          <w:lang w:eastAsia="en-US"/>
        </w:rPr>
        <w:t>подписания сторонами Акта об оказанных услугах</w:t>
      </w:r>
      <w:r w:rsidR="008E3C3A">
        <w:rPr>
          <w:rFonts w:eastAsia="Calibri"/>
          <w:sz w:val="24"/>
          <w:szCs w:val="24"/>
          <w:lang w:eastAsia="en-US"/>
        </w:rPr>
        <w:t xml:space="preserve"> за отчетный период</w:t>
      </w:r>
      <w:r w:rsidRPr="00E43EC1">
        <w:rPr>
          <w:rFonts w:eastAsia="Calibri"/>
          <w:sz w:val="24"/>
          <w:szCs w:val="24"/>
          <w:lang w:eastAsia="en-US"/>
        </w:rPr>
        <w:t xml:space="preserve"> и получения Заказчиком счета-фактуры</w:t>
      </w:r>
      <w:r w:rsidR="008E3C3A">
        <w:rPr>
          <w:rFonts w:eastAsia="Calibri"/>
          <w:sz w:val="24"/>
          <w:szCs w:val="24"/>
          <w:lang w:eastAsia="en-US"/>
        </w:rPr>
        <w:t>.</w:t>
      </w:r>
      <w:r>
        <w:rPr>
          <w:rFonts w:eastAsia="Calibri"/>
          <w:sz w:val="24"/>
          <w:szCs w:val="24"/>
          <w:lang w:eastAsia="en-US"/>
        </w:rPr>
        <w:t xml:space="preserve"> </w:t>
      </w:r>
    </w:p>
    <w:p w:rsidR="00B1395A" w:rsidRDefault="00B1395A" w:rsidP="002B1FD5">
      <w:pPr>
        <w:tabs>
          <w:tab w:val="num" w:pos="0"/>
        </w:tabs>
        <w:spacing w:line="240" w:lineRule="auto"/>
        <w:ind w:firstLine="0"/>
        <w:jc w:val="left"/>
        <w:rPr>
          <w:sz w:val="24"/>
          <w:szCs w:val="24"/>
        </w:rPr>
      </w:pPr>
    </w:p>
    <w:p w:rsidR="00B1395A" w:rsidRDefault="00B1395A" w:rsidP="002B1FD5">
      <w:pPr>
        <w:tabs>
          <w:tab w:val="num" w:pos="0"/>
        </w:tabs>
        <w:spacing w:line="240" w:lineRule="auto"/>
        <w:ind w:firstLine="0"/>
        <w:jc w:val="left"/>
        <w:rPr>
          <w:sz w:val="24"/>
          <w:szCs w:val="24"/>
        </w:rPr>
      </w:pPr>
      <w:r w:rsidRPr="006A66F6">
        <w:rPr>
          <w:sz w:val="24"/>
          <w:szCs w:val="24"/>
        </w:rPr>
        <w:t>Предложения</w:t>
      </w:r>
      <w:r w:rsidRPr="006A66F6">
        <w:rPr>
          <w:b/>
          <w:sz w:val="24"/>
          <w:szCs w:val="24"/>
        </w:rPr>
        <w:t xml:space="preserve"> </w:t>
      </w:r>
      <w:r w:rsidRPr="006A66F6">
        <w:rPr>
          <w:sz w:val="24"/>
          <w:szCs w:val="24"/>
        </w:rPr>
        <w:t>Участников должны быть оформлены в соответствии с Формами, приведенными в разделе 4 настоящей документации.</w:t>
      </w:r>
    </w:p>
    <w:p w:rsidR="00197923" w:rsidRPr="006A66F6" w:rsidRDefault="00197923" w:rsidP="002B1FD5">
      <w:pPr>
        <w:tabs>
          <w:tab w:val="num" w:pos="0"/>
        </w:tabs>
        <w:spacing w:line="240" w:lineRule="auto"/>
        <w:ind w:firstLine="0"/>
        <w:jc w:val="left"/>
        <w:rPr>
          <w:sz w:val="24"/>
          <w:szCs w:val="24"/>
        </w:rPr>
      </w:pPr>
    </w:p>
    <w:p w:rsidR="00E61DF3" w:rsidRPr="0099469A" w:rsidRDefault="0099469A" w:rsidP="0099469A">
      <w:pPr>
        <w:tabs>
          <w:tab w:val="num" w:pos="0"/>
        </w:tabs>
        <w:spacing w:line="240" w:lineRule="auto"/>
        <w:ind w:firstLine="0"/>
        <w:jc w:val="left"/>
        <w:rPr>
          <w:b/>
          <w:sz w:val="24"/>
          <w:szCs w:val="24"/>
        </w:rPr>
      </w:pPr>
      <w:bookmarkStart w:id="31" w:name="_Toc251847614"/>
      <w:bookmarkStart w:id="32" w:name="_Ref55300680"/>
      <w:bookmarkStart w:id="33" w:name="_Toc55305378"/>
      <w:bookmarkStart w:id="34" w:name="_Toc57314640"/>
      <w:bookmarkStart w:id="35" w:name="_Toc69728963"/>
      <w:bookmarkStart w:id="36" w:name="ИНСТРУКЦИИ"/>
      <w:bookmarkStart w:id="37" w:name="_Toc189545074"/>
      <w:bookmarkEnd w:id="28"/>
      <w:r>
        <w:rPr>
          <w:b/>
          <w:sz w:val="24"/>
          <w:szCs w:val="24"/>
        </w:rPr>
        <w:t>3.</w:t>
      </w:r>
      <w:r w:rsidR="00E61DF3" w:rsidRPr="0099469A">
        <w:rPr>
          <w:b/>
          <w:sz w:val="24"/>
          <w:szCs w:val="24"/>
        </w:rPr>
        <w:t>Требования к Участникам и документы, подлежащие предоставлению</w:t>
      </w:r>
      <w:bookmarkEnd w:id="31"/>
    </w:p>
    <w:p w:rsidR="00E61DF3" w:rsidRPr="006A66F6" w:rsidRDefault="0099469A" w:rsidP="0099469A">
      <w:pPr>
        <w:pStyle w:val="20"/>
        <w:numPr>
          <w:ilvl w:val="0"/>
          <w:numId w:val="0"/>
        </w:numPr>
        <w:spacing w:before="0"/>
        <w:rPr>
          <w:rFonts w:ascii="Times New Roman" w:hAnsi="Times New Roman"/>
          <w:sz w:val="24"/>
          <w:szCs w:val="24"/>
        </w:rPr>
      </w:pPr>
      <w:bookmarkStart w:id="38" w:name="_Toc251847615"/>
      <w:bookmarkStart w:id="39" w:name="_Ref93088240"/>
      <w:bookmarkStart w:id="40" w:name="_Toc189545078"/>
      <w:r>
        <w:rPr>
          <w:rFonts w:ascii="Times New Roman" w:hAnsi="Times New Roman"/>
          <w:sz w:val="24"/>
          <w:szCs w:val="24"/>
        </w:rPr>
        <w:t>3.1</w:t>
      </w:r>
      <w:r w:rsidR="00E61DF3" w:rsidRPr="006A66F6">
        <w:rPr>
          <w:rFonts w:ascii="Times New Roman" w:hAnsi="Times New Roman"/>
          <w:sz w:val="24"/>
          <w:szCs w:val="24"/>
        </w:rPr>
        <w:t>Требования к Участникам</w:t>
      </w:r>
      <w:bookmarkEnd w:id="38"/>
      <w:r w:rsidR="00E61DF3" w:rsidRPr="006A66F6">
        <w:rPr>
          <w:rFonts w:ascii="Times New Roman" w:hAnsi="Times New Roman"/>
          <w:sz w:val="24"/>
          <w:szCs w:val="24"/>
        </w:rPr>
        <w:t xml:space="preserve"> </w:t>
      </w:r>
    </w:p>
    <w:p w:rsidR="00E61DF3" w:rsidRPr="006A66F6" w:rsidRDefault="00E61DF3" w:rsidP="002B1FD5">
      <w:pPr>
        <w:tabs>
          <w:tab w:val="num" w:pos="0"/>
        </w:tabs>
        <w:spacing w:line="240" w:lineRule="auto"/>
        <w:ind w:firstLine="0"/>
        <w:jc w:val="left"/>
        <w:rPr>
          <w:b/>
          <w:sz w:val="24"/>
          <w:szCs w:val="24"/>
        </w:rPr>
      </w:pPr>
      <w:r w:rsidRPr="006A66F6">
        <w:rPr>
          <w:b/>
          <w:sz w:val="24"/>
          <w:szCs w:val="24"/>
        </w:rPr>
        <w:t>Подтверждение соответствия предъявляемым требованиям</w:t>
      </w:r>
      <w:bookmarkEnd w:id="39"/>
      <w:bookmarkEnd w:id="40"/>
    </w:p>
    <w:p w:rsidR="00E61DF3" w:rsidRPr="006A66F6" w:rsidRDefault="00E61DF3" w:rsidP="002B1FD5">
      <w:pPr>
        <w:tabs>
          <w:tab w:val="num" w:pos="0"/>
        </w:tabs>
        <w:spacing w:line="240" w:lineRule="auto"/>
        <w:ind w:firstLine="0"/>
        <w:jc w:val="left"/>
        <w:rPr>
          <w:sz w:val="24"/>
          <w:szCs w:val="24"/>
        </w:rPr>
      </w:pPr>
      <w:r w:rsidRPr="006A66F6">
        <w:rPr>
          <w:sz w:val="24"/>
          <w:szCs w:val="24"/>
        </w:rPr>
        <w:t>3.1.1.</w:t>
      </w:r>
      <w:r w:rsidRPr="006A66F6">
        <w:rPr>
          <w:sz w:val="24"/>
          <w:szCs w:val="24"/>
        </w:rPr>
        <w:tab/>
        <w:t xml:space="preserve">Участвовать в данной </w:t>
      </w:r>
      <w:r w:rsidRPr="00197923">
        <w:rPr>
          <w:sz w:val="24"/>
          <w:szCs w:val="24"/>
        </w:rPr>
        <w:t xml:space="preserve">процедуре </w:t>
      </w:r>
      <w:r w:rsidR="00197923" w:rsidRPr="00197923">
        <w:rPr>
          <w:sz w:val="24"/>
          <w:szCs w:val="24"/>
        </w:rPr>
        <w:t xml:space="preserve">Открытого запроса предложений </w:t>
      </w:r>
      <w:r w:rsidRPr="00197923">
        <w:rPr>
          <w:sz w:val="24"/>
          <w:szCs w:val="24"/>
        </w:rPr>
        <w:t xml:space="preserve">может любое юридическое лицо. Чтобы претендовать на победу в данной процедуре </w:t>
      </w:r>
      <w:r w:rsidR="00197923" w:rsidRPr="00197923">
        <w:rPr>
          <w:sz w:val="24"/>
          <w:szCs w:val="24"/>
        </w:rPr>
        <w:t xml:space="preserve">Открытого запроса предложений </w:t>
      </w:r>
      <w:r w:rsidRPr="00197923">
        <w:rPr>
          <w:sz w:val="24"/>
          <w:szCs w:val="24"/>
        </w:rPr>
        <w:t>и на право заключения Договора, Участник на момент по</w:t>
      </w:r>
      <w:r w:rsidRPr="006A66F6">
        <w:rPr>
          <w:sz w:val="24"/>
          <w:szCs w:val="24"/>
        </w:rPr>
        <w:t>дачи Предложения должен отвечать следующим требованиям:</w:t>
      </w:r>
    </w:p>
    <w:p w:rsidR="00E61DF3" w:rsidRPr="006A66F6" w:rsidRDefault="00E61DF3" w:rsidP="002B1FD5">
      <w:pPr>
        <w:pStyle w:val="aa"/>
        <w:numPr>
          <w:ilvl w:val="0"/>
          <w:numId w:val="8"/>
        </w:numPr>
        <w:tabs>
          <w:tab w:val="clear" w:pos="851"/>
          <w:tab w:val="clear" w:pos="1134"/>
          <w:tab w:val="clear" w:pos="1418"/>
          <w:tab w:val="num" w:pos="0"/>
        </w:tabs>
        <w:spacing w:line="240" w:lineRule="auto"/>
        <w:ind w:left="0" w:firstLine="0"/>
        <w:jc w:val="left"/>
        <w:rPr>
          <w:sz w:val="24"/>
          <w:szCs w:val="24"/>
        </w:rPr>
      </w:pPr>
      <w:r w:rsidRPr="006A66F6">
        <w:rPr>
          <w:sz w:val="24"/>
          <w:szCs w:val="24"/>
        </w:rPr>
        <w:t>быть зарегистрирова</w:t>
      </w:r>
      <w:r w:rsidR="00501F47" w:rsidRPr="006A66F6">
        <w:rPr>
          <w:sz w:val="24"/>
          <w:szCs w:val="24"/>
        </w:rPr>
        <w:t>н</w:t>
      </w:r>
      <w:r w:rsidRPr="006A66F6">
        <w:rPr>
          <w:sz w:val="24"/>
          <w:szCs w:val="24"/>
        </w:rPr>
        <w:t>н</w:t>
      </w:r>
      <w:r w:rsidR="00501F47" w:rsidRPr="006A66F6">
        <w:rPr>
          <w:sz w:val="24"/>
          <w:szCs w:val="24"/>
        </w:rPr>
        <w:t>ым</w:t>
      </w:r>
      <w:r w:rsidRPr="006A66F6">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Pr="006A66F6" w:rsidRDefault="00E61DF3" w:rsidP="002B1FD5">
      <w:pPr>
        <w:pStyle w:val="aa"/>
        <w:numPr>
          <w:ilvl w:val="0"/>
          <w:numId w:val="8"/>
        </w:numPr>
        <w:tabs>
          <w:tab w:val="clear" w:pos="851"/>
          <w:tab w:val="clear" w:pos="1134"/>
          <w:tab w:val="clear" w:pos="1418"/>
          <w:tab w:val="num" w:pos="0"/>
        </w:tabs>
        <w:spacing w:line="240" w:lineRule="auto"/>
        <w:ind w:left="0" w:firstLine="0"/>
        <w:jc w:val="left"/>
        <w:rPr>
          <w:sz w:val="24"/>
          <w:szCs w:val="24"/>
        </w:rPr>
      </w:pPr>
      <w:r w:rsidRPr="006A66F6">
        <w:rPr>
          <w:sz w:val="24"/>
          <w:szCs w:val="24"/>
        </w:rPr>
        <w:t xml:space="preserve">обладать опытом выполнения аналогичных договоров - не </w:t>
      </w:r>
      <w:r w:rsidRPr="00197923">
        <w:rPr>
          <w:sz w:val="24"/>
          <w:szCs w:val="24"/>
        </w:rPr>
        <w:t xml:space="preserve">менее </w:t>
      </w:r>
      <w:r w:rsidR="003742FF">
        <w:rPr>
          <w:sz w:val="24"/>
          <w:szCs w:val="24"/>
        </w:rPr>
        <w:t>2</w:t>
      </w:r>
      <w:r w:rsidRPr="00197923">
        <w:rPr>
          <w:sz w:val="24"/>
          <w:szCs w:val="24"/>
        </w:rPr>
        <w:t xml:space="preserve"> </w:t>
      </w:r>
      <w:r w:rsidR="00197923" w:rsidRPr="00197923">
        <w:rPr>
          <w:sz w:val="24"/>
          <w:szCs w:val="24"/>
        </w:rPr>
        <w:t>(</w:t>
      </w:r>
      <w:r w:rsidR="003742FF">
        <w:rPr>
          <w:sz w:val="24"/>
          <w:szCs w:val="24"/>
        </w:rPr>
        <w:t>двух</w:t>
      </w:r>
      <w:r w:rsidR="00197923">
        <w:rPr>
          <w:sz w:val="24"/>
          <w:szCs w:val="24"/>
        </w:rPr>
        <w:t xml:space="preserve">) </w:t>
      </w:r>
      <w:r w:rsidRPr="006A66F6">
        <w:rPr>
          <w:sz w:val="24"/>
          <w:szCs w:val="24"/>
        </w:rPr>
        <w:t>лет;</w:t>
      </w:r>
    </w:p>
    <w:p w:rsidR="00E61DF3" w:rsidRPr="006A66F6" w:rsidRDefault="00E61DF3" w:rsidP="002B1FD5">
      <w:pPr>
        <w:pStyle w:val="aa"/>
        <w:numPr>
          <w:ilvl w:val="0"/>
          <w:numId w:val="8"/>
        </w:numPr>
        <w:tabs>
          <w:tab w:val="clear" w:pos="851"/>
          <w:tab w:val="clear" w:pos="1134"/>
          <w:tab w:val="clear" w:pos="1418"/>
          <w:tab w:val="num" w:pos="0"/>
        </w:tabs>
        <w:spacing w:line="240" w:lineRule="auto"/>
        <w:ind w:left="0" w:firstLine="0"/>
        <w:jc w:val="left"/>
        <w:rPr>
          <w:sz w:val="24"/>
          <w:szCs w:val="24"/>
        </w:rPr>
      </w:pPr>
      <w:r w:rsidRPr="006A66F6">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6A66F6" w:rsidRDefault="00E61DF3" w:rsidP="002B1FD5">
      <w:pPr>
        <w:pStyle w:val="aa"/>
        <w:numPr>
          <w:ilvl w:val="0"/>
          <w:numId w:val="8"/>
        </w:numPr>
        <w:tabs>
          <w:tab w:val="clear" w:pos="851"/>
          <w:tab w:val="clear" w:pos="1134"/>
          <w:tab w:val="clear" w:pos="1418"/>
          <w:tab w:val="num" w:pos="0"/>
        </w:tabs>
        <w:spacing w:line="240" w:lineRule="auto"/>
        <w:ind w:left="0" w:firstLine="0"/>
        <w:jc w:val="left"/>
        <w:rPr>
          <w:sz w:val="24"/>
          <w:szCs w:val="24"/>
        </w:rPr>
      </w:pPr>
      <w:r w:rsidRPr="006A66F6">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6A66F6" w:rsidRDefault="00E61DF3" w:rsidP="002B1FD5">
      <w:pPr>
        <w:pStyle w:val="aa"/>
        <w:tabs>
          <w:tab w:val="clear" w:pos="851"/>
          <w:tab w:val="clear" w:pos="1134"/>
          <w:tab w:val="clear" w:pos="1418"/>
          <w:tab w:val="clear" w:pos="2978"/>
        </w:tabs>
        <w:spacing w:line="240" w:lineRule="auto"/>
        <w:ind w:left="0" w:firstLine="0"/>
        <w:jc w:val="left"/>
        <w:rPr>
          <w:sz w:val="24"/>
          <w:szCs w:val="24"/>
        </w:rPr>
      </w:pPr>
    </w:p>
    <w:p w:rsidR="00E61DF3" w:rsidRDefault="00E61DF3" w:rsidP="0099469A">
      <w:pPr>
        <w:pStyle w:val="23"/>
        <w:numPr>
          <w:ilvl w:val="1"/>
          <w:numId w:val="46"/>
        </w:numPr>
        <w:spacing w:before="0" w:after="0"/>
        <w:jc w:val="left"/>
        <w:rPr>
          <w:rFonts w:ascii="Times New Roman" w:hAnsi="Times New Roman"/>
          <w:sz w:val="24"/>
          <w:szCs w:val="24"/>
        </w:rPr>
      </w:pPr>
      <w:bookmarkStart w:id="41" w:name="_Ref86827631"/>
      <w:bookmarkStart w:id="42" w:name="_Toc90385072"/>
      <w:bookmarkStart w:id="43" w:name="_Toc98253995"/>
      <w:bookmarkStart w:id="44" w:name="_Toc140817633"/>
      <w:bookmarkStart w:id="45" w:name="_Toc251847616"/>
      <w:r w:rsidRPr="006A66F6">
        <w:rPr>
          <w:rFonts w:ascii="Times New Roman" w:hAnsi="Times New Roman"/>
          <w:sz w:val="24"/>
          <w:szCs w:val="24"/>
        </w:rPr>
        <w:t>Требования к документам</w:t>
      </w:r>
      <w:bookmarkEnd w:id="41"/>
      <w:bookmarkEnd w:id="42"/>
      <w:bookmarkEnd w:id="43"/>
      <w:bookmarkEnd w:id="44"/>
      <w:bookmarkEnd w:id="45"/>
    </w:p>
    <w:p w:rsidR="004422AF" w:rsidRPr="006A66F6" w:rsidRDefault="004422AF" w:rsidP="002B1FD5">
      <w:pPr>
        <w:pStyle w:val="23"/>
        <w:numPr>
          <w:ilvl w:val="0"/>
          <w:numId w:val="0"/>
        </w:numPr>
        <w:spacing w:before="0" w:after="0"/>
        <w:jc w:val="left"/>
        <w:rPr>
          <w:rFonts w:ascii="Times New Roman" w:hAnsi="Times New Roman"/>
          <w:sz w:val="24"/>
          <w:szCs w:val="24"/>
        </w:rPr>
      </w:pPr>
    </w:p>
    <w:p w:rsidR="00E61DF3" w:rsidRPr="006A66F6" w:rsidRDefault="00E61DF3" w:rsidP="002B1FD5">
      <w:pPr>
        <w:tabs>
          <w:tab w:val="num" w:pos="0"/>
        </w:tabs>
        <w:spacing w:line="240" w:lineRule="auto"/>
        <w:ind w:firstLine="0"/>
        <w:jc w:val="left"/>
        <w:rPr>
          <w:b/>
          <w:sz w:val="24"/>
          <w:szCs w:val="24"/>
        </w:rPr>
      </w:pPr>
      <w:r w:rsidRPr="006A66F6">
        <w:rPr>
          <w:b/>
          <w:sz w:val="24"/>
          <w:szCs w:val="24"/>
        </w:rPr>
        <w:t>Подтверждение соответствия Участника установленным требованиям</w:t>
      </w:r>
    </w:p>
    <w:p w:rsidR="00E61DF3" w:rsidRPr="006A66F6" w:rsidRDefault="00E61DF3" w:rsidP="002B1FD5">
      <w:pPr>
        <w:tabs>
          <w:tab w:val="num" w:pos="0"/>
        </w:tabs>
        <w:spacing w:line="240" w:lineRule="auto"/>
        <w:ind w:firstLine="0"/>
        <w:jc w:val="left"/>
        <w:rPr>
          <w:sz w:val="24"/>
          <w:szCs w:val="24"/>
        </w:rPr>
      </w:pPr>
      <w:r w:rsidRPr="006A66F6">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A4663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нотариально заверенные 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учредительных документов </w:t>
      </w:r>
      <w:r w:rsidR="001A2292">
        <w:rPr>
          <w:sz w:val="24"/>
          <w:szCs w:val="24"/>
        </w:rPr>
        <w:t>(</w:t>
      </w:r>
      <w:r w:rsidRPr="00A46636">
        <w:rPr>
          <w:sz w:val="24"/>
          <w:szCs w:val="24"/>
        </w:rPr>
        <w:t>или: заверенные подписью руководителя и печатью организации</w:t>
      </w:r>
      <w:r w:rsidR="001A2292">
        <w:rPr>
          <w:sz w:val="24"/>
          <w:szCs w:val="24"/>
        </w:rPr>
        <w:t>)</w:t>
      </w:r>
      <w:r w:rsidRPr="00A46636">
        <w:rPr>
          <w:sz w:val="24"/>
          <w:szCs w:val="24"/>
        </w:rPr>
        <w:t>;</w:t>
      </w:r>
    </w:p>
    <w:p w:rsidR="00E61DF3" w:rsidRPr="00A4663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нотариально заверенную копию</w:t>
      </w:r>
      <w:r w:rsidR="00AF7F6A" w:rsidRPr="006A66F6">
        <w:rPr>
          <w:sz w:val="24"/>
          <w:szCs w:val="24"/>
        </w:rPr>
        <w:t>/скан-копию</w:t>
      </w:r>
      <w:r w:rsidRPr="006A66F6">
        <w:rPr>
          <w:sz w:val="24"/>
          <w:szCs w:val="24"/>
        </w:rPr>
        <w:t xml:space="preserve"> свидетельства о государственной </w:t>
      </w:r>
      <w:r w:rsidR="001A2292">
        <w:rPr>
          <w:sz w:val="24"/>
          <w:szCs w:val="24"/>
        </w:rPr>
        <w:t>регистрации (</w:t>
      </w:r>
      <w:r w:rsidRPr="00A46636">
        <w:rPr>
          <w:sz w:val="24"/>
          <w:szCs w:val="24"/>
        </w:rPr>
        <w:t>или: заверенную подписью руководителя и печатью организации</w:t>
      </w:r>
      <w:r w:rsidR="001A2292">
        <w:rPr>
          <w:sz w:val="24"/>
          <w:szCs w:val="24"/>
        </w:rPr>
        <w:t>)</w:t>
      </w:r>
      <w:r w:rsidRPr="00A46636">
        <w:rPr>
          <w:sz w:val="24"/>
          <w:szCs w:val="24"/>
        </w:rPr>
        <w:t>;</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6A66F6">
        <w:rPr>
          <w:sz w:val="24"/>
          <w:szCs w:val="24"/>
        </w:rPr>
        <w:t>/скан-копия</w:t>
      </w:r>
      <w:r w:rsidRPr="006A66F6">
        <w:rPr>
          <w:sz w:val="24"/>
          <w:szCs w:val="24"/>
        </w:rPr>
        <w:t xml:space="preserve"> доверенности и вышеуказанные документы на лицо, выдавшее доверенность;</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бухгалтерского баланса и отчета о прибылях и убытках (формы № 1, 2) за </w:t>
      </w:r>
      <w:r w:rsidR="00E52D78" w:rsidRPr="006A66F6">
        <w:rPr>
          <w:sz w:val="24"/>
          <w:szCs w:val="24"/>
        </w:rPr>
        <w:t xml:space="preserve">два предыдущих </w:t>
      </w:r>
      <w:r w:rsidRPr="006A66F6">
        <w:rPr>
          <w:sz w:val="24"/>
          <w:szCs w:val="24"/>
        </w:rPr>
        <w:t>год</w:t>
      </w:r>
      <w:r w:rsidR="00E52D78" w:rsidRPr="006A66F6">
        <w:rPr>
          <w:sz w:val="24"/>
          <w:szCs w:val="24"/>
        </w:rPr>
        <w:t>а</w:t>
      </w:r>
      <w:r w:rsidRPr="006A66F6">
        <w:rPr>
          <w:sz w:val="24"/>
          <w:szCs w:val="24"/>
        </w:rPr>
        <w:t xml:space="preserve"> и завершившийся отчетный период текущего года;</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оплате уставного капитала, подписанную руководителем и главным бухгалтеро</w:t>
      </w:r>
      <w:r w:rsidR="004C1FFC">
        <w:rPr>
          <w:sz w:val="24"/>
          <w:szCs w:val="24"/>
        </w:rPr>
        <w:t>м организации</w:t>
      </w:r>
      <w:r w:rsidRPr="006A66F6">
        <w:rPr>
          <w:sz w:val="24"/>
          <w:szCs w:val="24"/>
        </w:rPr>
        <w:t>;</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lastRenderedPageBreak/>
        <w:t xml:space="preserve">справку </w:t>
      </w:r>
      <w:r w:rsidR="00AF7F6A" w:rsidRPr="006A66F6">
        <w:rPr>
          <w:sz w:val="24"/>
          <w:szCs w:val="24"/>
        </w:rPr>
        <w:t xml:space="preserve">(ее скан) </w:t>
      </w:r>
      <w:r w:rsidRPr="006A66F6">
        <w:rPr>
          <w:sz w:val="24"/>
          <w:szCs w:val="24"/>
        </w:rPr>
        <w:t xml:space="preserve">о выполнении аналогичных по характеру и объему договоров за </w:t>
      </w:r>
      <w:r w:rsidR="005E7A09">
        <w:rPr>
          <w:sz w:val="24"/>
          <w:szCs w:val="24"/>
        </w:rPr>
        <w:t xml:space="preserve">последние </w:t>
      </w:r>
      <w:r w:rsidR="005E7A09" w:rsidRPr="005E7A09">
        <w:rPr>
          <w:sz w:val="24"/>
          <w:szCs w:val="24"/>
        </w:rPr>
        <w:t>2</w:t>
      </w:r>
      <w:r w:rsidR="001A2292">
        <w:rPr>
          <w:sz w:val="24"/>
          <w:szCs w:val="24"/>
        </w:rPr>
        <w:t xml:space="preserve"> года, </w:t>
      </w:r>
      <w:r w:rsidRPr="006A66F6">
        <w:rPr>
          <w:sz w:val="24"/>
          <w:szCs w:val="24"/>
        </w:rPr>
        <w:t xml:space="preserve"> отзывы заказчиков;</w:t>
      </w:r>
    </w:p>
    <w:p w:rsidR="00E61DF3" w:rsidRDefault="004C1FFC" w:rsidP="002B1FD5">
      <w:pPr>
        <w:pStyle w:val="aa"/>
        <w:numPr>
          <w:ilvl w:val="0"/>
          <w:numId w:val="17"/>
        </w:numPr>
        <w:tabs>
          <w:tab w:val="clear" w:pos="927"/>
          <w:tab w:val="clear" w:pos="1134"/>
          <w:tab w:val="clear" w:pos="1418"/>
          <w:tab w:val="num" w:pos="851"/>
        </w:tabs>
        <w:spacing w:line="240" w:lineRule="auto"/>
        <w:ind w:left="0" w:firstLine="0"/>
        <w:jc w:val="left"/>
        <w:rPr>
          <w:sz w:val="24"/>
          <w:szCs w:val="24"/>
        </w:rPr>
      </w:pPr>
      <w:r w:rsidRPr="004C1FFC">
        <w:rPr>
          <w:sz w:val="24"/>
          <w:szCs w:val="24"/>
        </w:rPr>
        <w:t>иные документы, которые, по мнению Участника, подтверждают его с</w:t>
      </w:r>
      <w:r>
        <w:rPr>
          <w:sz w:val="24"/>
          <w:szCs w:val="24"/>
        </w:rPr>
        <w:t>оответствие установленным требо</w:t>
      </w:r>
      <w:r w:rsidRPr="004C1FFC">
        <w:rPr>
          <w:sz w:val="24"/>
          <w:szCs w:val="24"/>
        </w:rPr>
        <w:t>ваниям, с соответствующими комментариями, разъясняющими цель представления этих документов</w:t>
      </w:r>
      <w:r w:rsidR="003742FF">
        <w:rPr>
          <w:sz w:val="24"/>
          <w:szCs w:val="24"/>
        </w:rPr>
        <w:t>,</w:t>
      </w:r>
    </w:p>
    <w:p w:rsidR="003742FF" w:rsidRPr="004C1FFC" w:rsidRDefault="003742FF" w:rsidP="002B1FD5">
      <w:pPr>
        <w:pStyle w:val="aa"/>
        <w:numPr>
          <w:ilvl w:val="0"/>
          <w:numId w:val="17"/>
        </w:numPr>
        <w:tabs>
          <w:tab w:val="clear" w:pos="927"/>
          <w:tab w:val="clear" w:pos="1134"/>
          <w:tab w:val="clear" w:pos="1418"/>
          <w:tab w:val="num" w:pos="851"/>
        </w:tabs>
        <w:spacing w:line="240" w:lineRule="auto"/>
        <w:ind w:left="0" w:firstLine="0"/>
        <w:jc w:val="left"/>
        <w:rPr>
          <w:sz w:val="24"/>
          <w:szCs w:val="24"/>
        </w:rPr>
      </w:pPr>
      <w:r>
        <w:rPr>
          <w:sz w:val="24"/>
          <w:szCs w:val="24"/>
        </w:rPr>
        <w:t xml:space="preserve">информационное письмо и заверенные копии документов </w:t>
      </w:r>
      <w:proofErr w:type="gramStart"/>
      <w:r>
        <w:rPr>
          <w:sz w:val="24"/>
          <w:szCs w:val="24"/>
        </w:rPr>
        <w:t>согласно Приложения</w:t>
      </w:r>
      <w:proofErr w:type="gramEnd"/>
      <w:r>
        <w:rPr>
          <w:sz w:val="24"/>
          <w:szCs w:val="24"/>
        </w:rPr>
        <w:t xml:space="preserve"> №1 к Закупочной документации.</w:t>
      </w:r>
    </w:p>
    <w:p w:rsidR="00E61DF3" w:rsidRPr="006A66F6" w:rsidRDefault="001A2292" w:rsidP="002B1FD5">
      <w:pPr>
        <w:tabs>
          <w:tab w:val="num" w:pos="0"/>
        </w:tabs>
        <w:spacing w:line="240" w:lineRule="auto"/>
        <w:ind w:firstLine="0"/>
        <w:jc w:val="left"/>
        <w:rPr>
          <w:sz w:val="24"/>
          <w:szCs w:val="24"/>
        </w:rPr>
      </w:pPr>
      <w:r>
        <w:rPr>
          <w:sz w:val="24"/>
          <w:szCs w:val="24"/>
        </w:rPr>
        <w:t>3.2.2</w:t>
      </w:r>
      <w:r w:rsidR="00E61DF3" w:rsidRPr="006A66F6">
        <w:rPr>
          <w:sz w:val="24"/>
          <w:szCs w:val="24"/>
        </w:rPr>
        <w:t>. Все указанные документы прилагаются Участником к Предложению.</w:t>
      </w:r>
    </w:p>
    <w:p w:rsidR="00E61DF3" w:rsidRPr="006A66F6" w:rsidRDefault="001A2292" w:rsidP="002B1FD5">
      <w:pPr>
        <w:tabs>
          <w:tab w:val="num" w:pos="0"/>
        </w:tabs>
        <w:spacing w:line="240" w:lineRule="auto"/>
        <w:ind w:firstLine="0"/>
        <w:jc w:val="left"/>
        <w:rPr>
          <w:sz w:val="24"/>
          <w:szCs w:val="24"/>
        </w:rPr>
      </w:pPr>
      <w:r>
        <w:rPr>
          <w:sz w:val="24"/>
          <w:szCs w:val="24"/>
        </w:rPr>
        <w:t>3.2.3</w:t>
      </w:r>
      <w:r w:rsidR="00E61DF3" w:rsidRPr="006A66F6">
        <w:rPr>
          <w:sz w:val="24"/>
          <w:szCs w:val="24"/>
        </w:rPr>
        <w:t xml:space="preserve">. В случае если по каким-либо причинам Участник не может </w:t>
      </w:r>
      <w:proofErr w:type="gramStart"/>
      <w:r w:rsidR="00E61DF3" w:rsidRPr="006A66F6">
        <w:rPr>
          <w:sz w:val="24"/>
          <w:szCs w:val="24"/>
        </w:rPr>
        <w:t>предоставить требуемый документ</w:t>
      </w:r>
      <w:proofErr w:type="gramEnd"/>
      <w:r w:rsidR="00E61DF3" w:rsidRPr="006A66F6">
        <w:rPr>
          <w:sz w:val="24"/>
          <w:szCs w:val="24"/>
        </w:rPr>
        <w:t>, он должен приложить составленную в произвольной форме справку</w:t>
      </w:r>
      <w:r w:rsidR="008E0ED0" w:rsidRPr="006A66F6">
        <w:rPr>
          <w:sz w:val="24"/>
          <w:szCs w:val="24"/>
        </w:rPr>
        <w:t xml:space="preserve"> (ее скан)</w:t>
      </w:r>
      <w:r w:rsidR="00E61DF3" w:rsidRPr="006A66F6">
        <w:rPr>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6A66F6" w:rsidRDefault="00E61DF3" w:rsidP="002B1FD5">
      <w:pPr>
        <w:tabs>
          <w:tab w:val="num" w:pos="0"/>
        </w:tabs>
        <w:spacing w:line="240" w:lineRule="auto"/>
        <w:ind w:firstLine="0"/>
        <w:jc w:val="left"/>
        <w:rPr>
          <w:sz w:val="24"/>
          <w:szCs w:val="24"/>
        </w:rPr>
      </w:pPr>
    </w:p>
    <w:p w:rsidR="004422AF" w:rsidRPr="004422AF" w:rsidRDefault="00E61DF3" w:rsidP="0099469A">
      <w:pPr>
        <w:pStyle w:val="111"/>
        <w:pageBreakBefore w:val="0"/>
        <w:numPr>
          <w:ilvl w:val="0"/>
          <w:numId w:val="47"/>
        </w:numPr>
        <w:spacing w:before="0" w:after="0"/>
        <w:rPr>
          <w:rFonts w:ascii="Times New Roman" w:hAnsi="Times New Roman"/>
          <w:sz w:val="24"/>
          <w:szCs w:val="24"/>
        </w:rPr>
      </w:pPr>
      <w:bookmarkStart w:id="46" w:name="_Ref55280436"/>
      <w:bookmarkStart w:id="47" w:name="_Toc55285345"/>
      <w:bookmarkStart w:id="48" w:name="_Toc55305382"/>
      <w:bookmarkStart w:id="49" w:name="_Toc57314644"/>
      <w:bookmarkStart w:id="50" w:name="_Toc69728967"/>
      <w:bookmarkStart w:id="51" w:name="_Toc189545077"/>
      <w:bookmarkStart w:id="52" w:name="_Toc251847617"/>
      <w:bookmarkEnd w:id="32"/>
      <w:bookmarkEnd w:id="33"/>
      <w:bookmarkEnd w:id="34"/>
      <w:bookmarkEnd w:id="35"/>
      <w:bookmarkEnd w:id="36"/>
      <w:bookmarkEnd w:id="37"/>
      <w:r w:rsidRPr="004422AF">
        <w:rPr>
          <w:rFonts w:ascii="Times New Roman" w:hAnsi="Times New Roman"/>
          <w:sz w:val="24"/>
          <w:szCs w:val="24"/>
        </w:rPr>
        <w:t xml:space="preserve">Подготовка </w:t>
      </w:r>
      <w:bookmarkEnd w:id="46"/>
      <w:bookmarkEnd w:id="47"/>
      <w:bookmarkEnd w:id="48"/>
      <w:bookmarkEnd w:id="49"/>
      <w:bookmarkEnd w:id="50"/>
      <w:r w:rsidRPr="004422AF">
        <w:rPr>
          <w:rFonts w:ascii="Times New Roman" w:hAnsi="Times New Roman"/>
          <w:sz w:val="24"/>
          <w:szCs w:val="24"/>
        </w:rPr>
        <w:t>Предложений</w:t>
      </w:r>
      <w:bookmarkEnd w:id="51"/>
      <w:bookmarkEnd w:id="52"/>
    </w:p>
    <w:p w:rsidR="00E61DF3" w:rsidRPr="006A66F6" w:rsidRDefault="00E61DF3" w:rsidP="0099469A">
      <w:pPr>
        <w:pStyle w:val="23"/>
        <w:numPr>
          <w:ilvl w:val="1"/>
          <w:numId w:val="47"/>
        </w:numPr>
        <w:spacing w:before="0" w:after="0"/>
        <w:jc w:val="left"/>
        <w:rPr>
          <w:rFonts w:ascii="Times New Roman" w:hAnsi="Times New Roman"/>
          <w:sz w:val="24"/>
          <w:szCs w:val="24"/>
        </w:rPr>
      </w:pPr>
      <w:bookmarkStart w:id="53" w:name="_Ref56229154"/>
      <w:bookmarkStart w:id="54" w:name="_Toc57314645"/>
      <w:bookmarkStart w:id="55" w:name="_Toc98253987"/>
      <w:bookmarkStart w:id="56" w:name="_Toc140817627"/>
      <w:bookmarkStart w:id="57" w:name="_Toc251847618"/>
      <w:r w:rsidRPr="006A66F6">
        <w:rPr>
          <w:rFonts w:ascii="Times New Roman" w:hAnsi="Times New Roman"/>
          <w:sz w:val="24"/>
          <w:szCs w:val="24"/>
        </w:rPr>
        <w:t xml:space="preserve">Общие требования к </w:t>
      </w:r>
      <w:bookmarkEnd w:id="53"/>
      <w:bookmarkEnd w:id="54"/>
      <w:r w:rsidRPr="006A66F6">
        <w:rPr>
          <w:rFonts w:ascii="Times New Roman" w:hAnsi="Times New Roman"/>
          <w:sz w:val="24"/>
          <w:szCs w:val="24"/>
        </w:rPr>
        <w:t>Предложению</w:t>
      </w:r>
      <w:bookmarkEnd w:id="55"/>
      <w:bookmarkEnd w:id="56"/>
      <w:bookmarkEnd w:id="57"/>
    </w:p>
    <w:p w:rsidR="00E61DF3" w:rsidRPr="006A66F6" w:rsidRDefault="00E61DF3" w:rsidP="002B1FD5">
      <w:pPr>
        <w:tabs>
          <w:tab w:val="num" w:pos="0"/>
        </w:tabs>
        <w:spacing w:line="240" w:lineRule="auto"/>
        <w:ind w:firstLine="0"/>
        <w:jc w:val="left"/>
        <w:rPr>
          <w:sz w:val="24"/>
          <w:szCs w:val="24"/>
        </w:rPr>
      </w:pPr>
      <w:bookmarkStart w:id="58" w:name="_Ref56235235"/>
      <w:r w:rsidRPr="006A66F6">
        <w:rPr>
          <w:sz w:val="24"/>
          <w:szCs w:val="24"/>
        </w:rPr>
        <w:t>4.1.1. Участник должен подготовить Предложение, включающее:</w:t>
      </w:r>
    </w:p>
    <w:p w:rsidR="00E61DF3" w:rsidRPr="006A66F6" w:rsidRDefault="00E61DF3"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A66F6">
        <w:rPr>
          <w:sz w:val="24"/>
          <w:szCs w:val="24"/>
        </w:rPr>
        <w:t xml:space="preserve">Письмо о подаче оферты по форме и в соответствии с инструкциями, приведенными в настоящей Документации </w:t>
      </w:r>
      <w:r w:rsidR="00456D25" w:rsidRPr="006A66F6">
        <w:rPr>
          <w:sz w:val="24"/>
          <w:szCs w:val="24"/>
        </w:rPr>
        <w:t>(Форма № 1, п.9</w:t>
      </w:r>
      <w:r w:rsidRPr="006A66F6">
        <w:rPr>
          <w:sz w:val="24"/>
          <w:szCs w:val="24"/>
        </w:rPr>
        <w:t>.1);</w:t>
      </w:r>
    </w:p>
    <w:p w:rsidR="00E61DF3" w:rsidRPr="006A66F6" w:rsidRDefault="00E61DF3"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A66F6">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6A66F6">
        <w:rPr>
          <w:sz w:val="24"/>
          <w:szCs w:val="24"/>
        </w:rPr>
        <w:t>9</w:t>
      </w:r>
      <w:r w:rsidRPr="006A66F6">
        <w:rPr>
          <w:sz w:val="24"/>
          <w:szCs w:val="24"/>
        </w:rPr>
        <w:t>.2);</w:t>
      </w:r>
    </w:p>
    <w:p w:rsidR="00E61DF3" w:rsidRPr="006A66F6" w:rsidRDefault="00E61DF3"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A66F6">
        <w:rPr>
          <w:sz w:val="24"/>
          <w:szCs w:val="24"/>
        </w:rPr>
        <w:t>Протокол разногласий к проекту Договора</w:t>
      </w:r>
      <w:r w:rsidR="00501F47" w:rsidRPr="006A66F6">
        <w:rPr>
          <w:sz w:val="24"/>
          <w:szCs w:val="24"/>
        </w:rPr>
        <w:t xml:space="preserve"> или основным условиям Договора</w:t>
      </w:r>
      <w:r w:rsidRPr="006A66F6">
        <w:rPr>
          <w:sz w:val="24"/>
          <w:szCs w:val="24"/>
        </w:rPr>
        <w:t xml:space="preserve"> по форме и в соответствии с инструкциями, приведенными в настоящей Документации по запросу предложений </w:t>
      </w:r>
      <w:r w:rsidR="00456D25" w:rsidRPr="006A66F6">
        <w:rPr>
          <w:sz w:val="24"/>
          <w:szCs w:val="24"/>
        </w:rPr>
        <w:t>(Форма № 3, п.9</w:t>
      </w:r>
      <w:r w:rsidRPr="006A66F6">
        <w:rPr>
          <w:sz w:val="24"/>
          <w:szCs w:val="24"/>
        </w:rPr>
        <w:t>.3);</w:t>
      </w:r>
    </w:p>
    <w:p w:rsidR="00E61DF3" w:rsidRPr="00677ED9" w:rsidRDefault="00E61DF3"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77ED9">
        <w:rPr>
          <w:sz w:val="24"/>
          <w:szCs w:val="24"/>
        </w:rPr>
        <w:t>Анкету участника по форме и в соответствии с инструкциями, приведенными в настоящей Документации (Форма № 4, п.</w:t>
      </w:r>
      <w:r w:rsidR="00456D25" w:rsidRPr="00677ED9">
        <w:rPr>
          <w:sz w:val="24"/>
          <w:szCs w:val="24"/>
        </w:rPr>
        <w:t>9</w:t>
      </w:r>
      <w:r w:rsidRPr="00677ED9">
        <w:rPr>
          <w:sz w:val="24"/>
          <w:szCs w:val="24"/>
        </w:rPr>
        <w:t>.4);</w:t>
      </w:r>
    </w:p>
    <w:p w:rsidR="004B6DBD" w:rsidRPr="00677ED9" w:rsidRDefault="004B6DBD"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77ED9">
        <w:rPr>
          <w:sz w:val="24"/>
          <w:szCs w:val="24"/>
        </w:rPr>
        <w:t xml:space="preserve">Сведения для оценки предложения Участника </w:t>
      </w:r>
      <w:r w:rsidR="000E78A3" w:rsidRPr="00677ED9">
        <w:rPr>
          <w:sz w:val="24"/>
          <w:szCs w:val="24"/>
        </w:rPr>
        <w:t>(</w:t>
      </w:r>
      <w:r w:rsidRPr="00677ED9">
        <w:rPr>
          <w:sz w:val="24"/>
          <w:szCs w:val="24"/>
        </w:rPr>
        <w:t>Форма №5)</w:t>
      </w:r>
    </w:p>
    <w:p w:rsidR="000E78A3" w:rsidRPr="00677ED9" w:rsidRDefault="000E78A3" w:rsidP="002B1FD5">
      <w:pPr>
        <w:pStyle w:val="aa"/>
        <w:numPr>
          <w:ilvl w:val="3"/>
          <w:numId w:val="7"/>
        </w:numPr>
        <w:tabs>
          <w:tab w:val="clear" w:pos="1134"/>
          <w:tab w:val="clear" w:pos="1418"/>
          <w:tab w:val="clear" w:pos="1794"/>
          <w:tab w:val="num" w:pos="851"/>
        </w:tabs>
        <w:spacing w:line="240" w:lineRule="auto"/>
        <w:ind w:left="851" w:hanging="851"/>
        <w:jc w:val="left"/>
        <w:rPr>
          <w:sz w:val="24"/>
          <w:szCs w:val="24"/>
        </w:rPr>
      </w:pPr>
      <w:r w:rsidRPr="00677ED9">
        <w:rPr>
          <w:sz w:val="24"/>
          <w:szCs w:val="24"/>
        </w:rPr>
        <w:t xml:space="preserve"> Иные сведения, характеризующие используемые  материалы,  квалификацию и   способ выполнения работ</w:t>
      </w:r>
    </w:p>
    <w:p w:rsidR="00E61DF3" w:rsidRDefault="00E61DF3"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A66F6">
        <w:rPr>
          <w:sz w:val="24"/>
          <w:szCs w:val="24"/>
        </w:rPr>
        <w:t>Документы, подтверждающие соответствие Участника требован</w:t>
      </w:r>
      <w:r w:rsidR="00501F47" w:rsidRPr="006A66F6">
        <w:rPr>
          <w:sz w:val="24"/>
          <w:szCs w:val="24"/>
        </w:rPr>
        <w:t>иям настоящей Документации (п.3</w:t>
      </w:r>
      <w:r w:rsidRPr="006A66F6">
        <w:rPr>
          <w:sz w:val="24"/>
          <w:szCs w:val="24"/>
        </w:rPr>
        <w:t>)</w:t>
      </w:r>
      <w:bookmarkEnd w:id="58"/>
      <w:r w:rsidR="004C1FFC">
        <w:rPr>
          <w:sz w:val="24"/>
          <w:szCs w:val="24"/>
        </w:rPr>
        <w:t>,</w:t>
      </w:r>
    </w:p>
    <w:p w:rsidR="00E61DF3" w:rsidRPr="006A66F6" w:rsidRDefault="00E61DF3" w:rsidP="002B1FD5">
      <w:pPr>
        <w:tabs>
          <w:tab w:val="num" w:pos="0"/>
        </w:tabs>
        <w:spacing w:line="240" w:lineRule="auto"/>
        <w:ind w:firstLine="0"/>
        <w:jc w:val="left"/>
        <w:rPr>
          <w:sz w:val="24"/>
          <w:szCs w:val="24"/>
        </w:rPr>
      </w:pPr>
      <w:bookmarkStart w:id="59" w:name="_Ref56240821"/>
      <w:r w:rsidRPr="006A66F6">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9"/>
    </w:p>
    <w:p w:rsidR="00E61DF3" w:rsidRPr="006A66F6" w:rsidRDefault="00E61DF3" w:rsidP="002B1FD5">
      <w:pPr>
        <w:tabs>
          <w:tab w:val="num" w:pos="0"/>
        </w:tabs>
        <w:spacing w:line="240" w:lineRule="auto"/>
        <w:ind w:firstLine="0"/>
        <w:jc w:val="left"/>
        <w:rPr>
          <w:sz w:val="24"/>
          <w:szCs w:val="24"/>
        </w:rPr>
      </w:pPr>
      <w:bookmarkStart w:id="60" w:name="_Ref55279015"/>
      <w:bookmarkStart w:id="61" w:name="_Ref55279017"/>
      <w:r w:rsidRPr="006A66F6">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66F6">
        <w:rPr>
          <w:sz w:val="24"/>
          <w:szCs w:val="24"/>
        </w:rPr>
        <w:t>образом</w:t>
      </w:r>
      <w:proofErr w:type="gramEnd"/>
      <w:r w:rsidRPr="006A66F6">
        <w:rPr>
          <w:sz w:val="24"/>
          <w:szCs w:val="24"/>
        </w:rPr>
        <w:t xml:space="preserve"> уполномоченным им лицом на основании доверенности. В последнем случае оригинал</w:t>
      </w:r>
      <w:r w:rsidR="008E0ED0" w:rsidRPr="006A66F6">
        <w:rPr>
          <w:sz w:val="24"/>
          <w:szCs w:val="24"/>
        </w:rPr>
        <w:t xml:space="preserve"> (его скан-копия)</w:t>
      </w:r>
      <w:r w:rsidRPr="006A66F6">
        <w:rPr>
          <w:sz w:val="24"/>
          <w:szCs w:val="24"/>
        </w:rPr>
        <w:t xml:space="preserve"> доверенности прикладывается к Предложению.</w:t>
      </w:r>
      <w:bookmarkEnd w:id="60"/>
    </w:p>
    <w:p w:rsidR="00E61DF3" w:rsidRPr="006A66F6" w:rsidRDefault="00E61DF3" w:rsidP="002B1FD5">
      <w:pPr>
        <w:tabs>
          <w:tab w:val="num" w:pos="0"/>
        </w:tabs>
        <w:spacing w:line="240" w:lineRule="auto"/>
        <w:ind w:firstLine="0"/>
        <w:jc w:val="left"/>
        <w:rPr>
          <w:sz w:val="24"/>
          <w:szCs w:val="24"/>
        </w:rPr>
      </w:pPr>
      <w:r w:rsidRPr="006A66F6">
        <w:rPr>
          <w:sz w:val="24"/>
          <w:szCs w:val="24"/>
        </w:rPr>
        <w:t>4.1.4. Каждый документ, входящий в Предложение, должен быть скреплен печатью Участника.</w:t>
      </w:r>
      <w:bookmarkEnd w:id="61"/>
    </w:p>
    <w:p w:rsidR="00E61DF3" w:rsidRPr="006A66F6" w:rsidRDefault="00E61DF3" w:rsidP="002B1FD5">
      <w:pPr>
        <w:tabs>
          <w:tab w:val="num" w:pos="0"/>
        </w:tabs>
        <w:spacing w:line="240" w:lineRule="auto"/>
        <w:ind w:firstLine="0"/>
        <w:jc w:val="left"/>
        <w:rPr>
          <w:sz w:val="24"/>
          <w:szCs w:val="24"/>
        </w:rPr>
      </w:pPr>
      <w:r w:rsidRPr="006A66F6">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6A66F6" w:rsidRDefault="00E61DF3" w:rsidP="002B1FD5">
      <w:pPr>
        <w:tabs>
          <w:tab w:val="num" w:pos="0"/>
        </w:tabs>
        <w:spacing w:line="240" w:lineRule="auto"/>
        <w:ind w:firstLine="0"/>
        <w:jc w:val="left"/>
        <w:rPr>
          <w:sz w:val="24"/>
          <w:szCs w:val="24"/>
        </w:rPr>
      </w:pPr>
      <w:bookmarkStart w:id="62" w:name="_Ref56220439"/>
      <w:bookmarkStart w:id="63" w:name="_Ref56233643"/>
      <w:bookmarkStart w:id="64" w:name="_Ref56235653"/>
      <w:bookmarkStart w:id="65" w:name="_Toc57314646"/>
      <w:r w:rsidRPr="006A66F6">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4.1.7. </w:t>
      </w:r>
      <w:bookmarkEnd w:id="62"/>
      <w:r w:rsidRPr="006A66F6">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6A66F6">
        <w:rPr>
          <w:sz w:val="24"/>
          <w:szCs w:val="24"/>
        </w:rPr>
        <w:t>исправленному</w:t>
      </w:r>
      <w:proofErr w:type="gramEnd"/>
      <w:r w:rsidRPr="006A66F6">
        <w:rPr>
          <w:sz w:val="24"/>
          <w:szCs w:val="24"/>
        </w:rPr>
        <w:t xml:space="preserve"> верить» и собственноручной подписью уполномоченного лица, расположенной рядом с каждым исправлением.</w:t>
      </w:r>
    </w:p>
    <w:p w:rsidR="00E61DF3" w:rsidRPr="006A66F6" w:rsidRDefault="00E61DF3" w:rsidP="002B1FD5">
      <w:pPr>
        <w:tabs>
          <w:tab w:val="num" w:pos="0"/>
        </w:tabs>
        <w:spacing w:line="240" w:lineRule="auto"/>
        <w:ind w:firstLine="0"/>
        <w:jc w:val="left"/>
        <w:rPr>
          <w:sz w:val="24"/>
          <w:szCs w:val="24"/>
        </w:rPr>
      </w:pPr>
    </w:p>
    <w:p w:rsidR="00E61DF3" w:rsidRDefault="00E61DF3" w:rsidP="0099469A">
      <w:pPr>
        <w:pStyle w:val="23"/>
        <w:numPr>
          <w:ilvl w:val="1"/>
          <w:numId w:val="47"/>
        </w:numPr>
        <w:spacing w:before="0" w:after="0"/>
        <w:jc w:val="left"/>
        <w:rPr>
          <w:rFonts w:ascii="Times New Roman" w:hAnsi="Times New Roman"/>
          <w:sz w:val="24"/>
          <w:szCs w:val="24"/>
        </w:rPr>
      </w:pPr>
      <w:bookmarkStart w:id="66" w:name="_Toc57314647"/>
      <w:bookmarkStart w:id="67" w:name="_Toc98253989"/>
      <w:bookmarkStart w:id="68" w:name="_Toc140817628"/>
      <w:bookmarkStart w:id="69" w:name="_Toc251847619"/>
      <w:bookmarkEnd w:id="63"/>
      <w:bookmarkEnd w:id="64"/>
      <w:bookmarkEnd w:id="65"/>
      <w:r w:rsidRPr="006A66F6">
        <w:rPr>
          <w:rFonts w:ascii="Times New Roman" w:hAnsi="Times New Roman"/>
          <w:sz w:val="24"/>
          <w:szCs w:val="24"/>
        </w:rPr>
        <w:lastRenderedPageBreak/>
        <w:t xml:space="preserve">Требования к языку </w:t>
      </w:r>
      <w:bookmarkEnd w:id="66"/>
      <w:r w:rsidRPr="006A66F6">
        <w:rPr>
          <w:rFonts w:ascii="Times New Roman" w:hAnsi="Times New Roman"/>
          <w:sz w:val="24"/>
          <w:szCs w:val="24"/>
        </w:rPr>
        <w:t>Предложения</w:t>
      </w:r>
      <w:bookmarkEnd w:id="67"/>
      <w:bookmarkEnd w:id="68"/>
      <w:bookmarkEnd w:id="69"/>
    </w:p>
    <w:p w:rsidR="004422AF" w:rsidRPr="006A66F6" w:rsidRDefault="004422AF" w:rsidP="002B1FD5">
      <w:pPr>
        <w:pStyle w:val="23"/>
        <w:numPr>
          <w:ilvl w:val="0"/>
          <w:numId w:val="0"/>
        </w:numPr>
        <w:spacing w:before="0" w:after="0"/>
        <w:jc w:val="left"/>
        <w:rPr>
          <w:rFonts w:ascii="Times New Roman" w:hAnsi="Times New Roman"/>
          <w:sz w:val="24"/>
          <w:szCs w:val="24"/>
        </w:rPr>
      </w:pPr>
    </w:p>
    <w:p w:rsidR="00E61DF3" w:rsidRPr="006A66F6" w:rsidRDefault="00E61DF3" w:rsidP="002B1FD5">
      <w:pPr>
        <w:tabs>
          <w:tab w:val="num" w:pos="0"/>
        </w:tabs>
        <w:spacing w:line="240" w:lineRule="auto"/>
        <w:ind w:firstLine="0"/>
        <w:jc w:val="left"/>
        <w:rPr>
          <w:sz w:val="24"/>
          <w:szCs w:val="24"/>
        </w:rPr>
      </w:pPr>
      <w:bookmarkStart w:id="70" w:name="_Toc57314648"/>
      <w:r w:rsidRPr="006A66F6">
        <w:rPr>
          <w:sz w:val="24"/>
          <w:szCs w:val="24"/>
        </w:rPr>
        <w:t>Все документы, входящие в Предложение, должны быть подготовлены на русском языке за исключением нижеследующего.</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A66F6">
        <w:rPr>
          <w:sz w:val="24"/>
          <w:szCs w:val="24"/>
        </w:rPr>
        <w:t>апостилированный</w:t>
      </w:r>
      <w:proofErr w:type="spellEnd"/>
      <w:r w:rsidRPr="006A66F6">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6A66F6" w:rsidRDefault="00E61DF3" w:rsidP="002B1FD5">
      <w:pPr>
        <w:tabs>
          <w:tab w:val="num" w:pos="0"/>
        </w:tabs>
        <w:spacing w:line="240" w:lineRule="auto"/>
        <w:ind w:firstLine="0"/>
        <w:jc w:val="left"/>
        <w:rPr>
          <w:sz w:val="24"/>
          <w:szCs w:val="24"/>
        </w:rPr>
      </w:pPr>
      <w:r w:rsidRPr="006A66F6">
        <w:rPr>
          <w:sz w:val="24"/>
          <w:szCs w:val="24"/>
        </w:rPr>
        <w:t>Организатор вправе не рассматривать документы, не переведенные на русский язык.</w:t>
      </w:r>
      <w:bookmarkStart w:id="71" w:name="_Hlt40850038"/>
      <w:bookmarkEnd w:id="71"/>
    </w:p>
    <w:p w:rsidR="00E61DF3" w:rsidRPr="006A66F6" w:rsidRDefault="00E61DF3" w:rsidP="002B1FD5">
      <w:pPr>
        <w:tabs>
          <w:tab w:val="num" w:pos="0"/>
        </w:tabs>
        <w:spacing w:line="240" w:lineRule="auto"/>
        <w:ind w:firstLine="0"/>
        <w:jc w:val="left"/>
        <w:rPr>
          <w:sz w:val="24"/>
          <w:szCs w:val="24"/>
        </w:rPr>
      </w:pPr>
    </w:p>
    <w:p w:rsidR="00E61DF3" w:rsidRDefault="00E61DF3" w:rsidP="0099469A">
      <w:pPr>
        <w:pStyle w:val="23"/>
        <w:numPr>
          <w:ilvl w:val="1"/>
          <w:numId w:val="47"/>
        </w:numPr>
        <w:spacing w:before="0" w:after="0"/>
        <w:ind w:left="0" w:firstLine="0"/>
        <w:jc w:val="left"/>
        <w:rPr>
          <w:rFonts w:ascii="Times New Roman" w:hAnsi="Times New Roman"/>
          <w:sz w:val="24"/>
          <w:szCs w:val="24"/>
        </w:rPr>
      </w:pPr>
      <w:bookmarkStart w:id="72" w:name="_Toc57314653"/>
      <w:bookmarkStart w:id="73" w:name="_Toc98253991"/>
      <w:bookmarkStart w:id="74" w:name="_Toc140817629"/>
      <w:bookmarkStart w:id="75" w:name="_Toc251847620"/>
      <w:bookmarkEnd w:id="70"/>
      <w:r w:rsidRPr="006A66F6">
        <w:rPr>
          <w:rFonts w:ascii="Times New Roman" w:hAnsi="Times New Roman"/>
          <w:sz w:val="24"/>
          <w:szCs w:val="24"/>
        </w:rPr>
        <w:t xml:space="preserve">Разъяснение </w:t>
      </w:r>
      <w:bookmarkEnd w:id="72"/>
      <w:r w:rsidRPr="006A66F6">
        <w:rPr>
          <w:rFonts w:ascii="Times New Roman" w:hAnsi="Times New Roman"/>
          <w:sz w:val="24"/>
          <w:szCs w:val="24"/>
        </w:rPr>
        <w:t>закупочной Документации</w:t>
      </w:r>
      <w:bookmarkEnd w:id="73"/>
      <w:bookmarkEnd w:id="74"/>
      <w:bookmarkEnd w:id="75"/>
    </w:p>
    <w:p w:rsidR="004422AF" w:rsidRPr="006A66F6" w:rsidRDefault="004422AF" w:rsidP="002B1FD5">
      <w:pPr>
        <w:pStyle w:val="23"/>
        <w:numPr>
          <w:ilvl w:val="0"/>
          <w:numId w:val="0"/>
        </w:numPr>
        <w:spacing w:before="0" w:after="0"/>
        <w:jc w:val="left"/>
        <w:rPr>
          <w:rFonts w:ascii="Times New Roman" w:hAnsi="Times New Roman"/>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6A66F6">
        <w:rPr>
          <w:sz w:val="24"/>
          <w:szCs w:val="24"/>
        </w:rPr>
        <w:t xml:space="preserve">, либо в электронной форме в виде </w:t>
      </w:r>
      <w:proofErr w:type="gramStart"/>
      <w:r w:rsidR="005461E0" w:rsidRPr="006A66F6">
        <w:rPr>
          <w:sz w:val="24"/>
          <w:szCs w:val="24"/>
        </w:rPr>
        <w:t>скан-копии</w:t>
      </w:r>
      <w:proofErr w:type="gramEnd"/>
      <w:r w:rsidR="005461E0" w:rsidRPr="006A66F6">
        <w:rPr>
          <w:sz w:val="24"/>
          <w:szCs w:val="24"/>
        </w:rPr>
        <w:t xml:space="preserve"> письма, </w:t>
      </w:r>
      <w:r w:rsidRPr="006A66F6">
        <w:rPr>
          <w:sz w:val="24"/>
          <w:szCs w:val="24"/>
        </w:rPr>
        <w:t>за подписью руководителя организации или иного ответственного лица Участника.</w:t>
      </w:r>
    </w:p>
    <w:p w:rsidR="00E61DF3" w:rsidRPr="006A66F6" w:rsidRDefault="00E61DF3" w:rsidP="002B1FD5">
      <w:pPr>
        <w:tabs>
          <w:tab w:val="num" w:pos="0"/>
        </w:tabs>
        <w:spacing w:line="240" w:lineRule="auto"/>
        <w:ind w:firstLine="0"/>
        <w:jc w:val="left"/>
        <w:rPr>
          <w:sz w:val="24"/>
          <w:szCs w:val="24"/>
        </w:rPr>
      </w:pPr>
      <w:r w:rsidRPr="006A66F6">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C3B76">
        <w:rPr>
          <w:sz w:val="24"/>
          <w:szCs w:val="24"/>
        </w:rPr>
        <w:t>3</w:t>
      </w:r>
      <w:r w:rsidRPr="006A66F6">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6A66F6" w:rsidRDefault="00E61DF3" w:rsidP="002B1FD5">
      <w:pPr>
        <w:tabs>
          <w:tab w:val="num" w:pos="0"/>
        </w:tabs>
        <w:spacing w:line="240" w:lineRule="auto"/>
        <w:ind w:firstLine="0"/>
        <w:jc w:val="left"/>
        <w:rPr>
          <w:sz w:val="24"/>
          <w:szCs w:val="24"/>
        </w:rPr>
      </w:pPr>
    </w:p>
    <w:p w:rsidR="00E61DF3" w:rsidRDefault="00E61DF3" w:rsidP="0099469A">
      <w:pPr>
        <w:pStyle w:val="23"/>
        <w:numPr>
          <w:ilvl w:val="1"/>
          <w:numId w:val="47"/>
        </w:numPr>
        <w:spacing w:before="0" w:after="0"/>
        <w:ind w:left="0" w:firstLine="0"/>
        <w:jc w:val="left"/>
        <w:rPr>
          <w:rFonts w:ascii="Times New Roman" w:hAnsi="Times New Roman"/>
          <w:sz w:val="24"/>
          <w:szCs w:val="24"/>
        </w:rPr>
      </w:pPr>
      <w:bookmarkStart w:id="76" w:name="_Ref86823116"/>
      <w:bookmarkStart w:id="77" w:name="_Toc90385058"/>
      <w:bookmarkStart w:id="78" w:name="_Toc98253992"/>
      <w:bookmarkStart w:id="79" w:name="_Toc140817630"/>
      <w:bookmarkStart w:id="80" w:name="_Toc251847621"/>
      <w:r w:rsidRPr="006A66F6">
        <w:rPr>
          <w:rFonts w:ascii="Times New Roman" w:hAnsi="Times New Roman"/>
          <w:sz w:val="24"/>
          <w:szCs w:val="24"/>
        </w:rPr>
        <w:t xml:space="preserve">Продление срока окончания приема </w:t>
      </w:r>
      <w:bookmarkEnd w:id="76"/>
      <w:bookmarkEnd w:id="77"/>
      <w:r w:rsidRPr="006A66F6">
        <w:rPr>
          <w:rFonts w:ascii="Times New Roman" w:hAnsi="Times New Roman"/>
          <w:sz w:val="24"/>
          <w:szCs w:val="24"/>
        </w:rPr>
        <w:t>Предложений</w:t>
      </w:r>
      <w:bookmarkEnd w:id="78"/>
      <w:bookmarkEnd w:id="79"/>
      <w:bookmarkEnd w:id="80"/>
    </w:p>
    <w:p w:rsidR="004422AF" w:rsidRPr="006A66F6" w:rsidRDefault="004422AF" w:rsidP="002B1FD5">
      <w:pPr>
        <w:pStyle w:val="23"/>
        <w:numPr>
          <w:ilvl w:val="0"/>
          <w:numId w:val="0"/>
        </w:numPr>
        <w:spacing w:before="0" w:after="0"/>
        <w:jc w:val="left"/>
        <w:rPr>
          <w:rFonts w:ascii="Times New Roman" w:hAnsi="Times New Roman"/>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При необходимости Организатор имеет право продлевать срок окончания приема Предложений, установленный в п.1.</w:t>
      </w:r>
      <w:r w:rsidR="009C3B76">
        <w:rPr>
          <w:sz w:val="24"/>
          <w:szCs w:val="24"/>
        </w:rPr>
        <w:t>3</w:t>
      </w:r>
      <w:r w:rsidRPr="006A66F6">
        <w:rPr>
          <w:sz w:val="24"/>
          <w:szCs w:val="24"/>
        </w:rPr>
        <w:t>, с уведомлением всех участников.</w:t>
      </w:r>
    </w:p>
    <w:p w:rsidR="00E61DF3" w:rsidRPr="006A66F6" w:rsidRDefault="00E61DF3" w:rsidP="002B1FD5">
      <w:pPr>
        <w:tabs>
          <w:tab w:val="num" w:pos="0"/>
        </w:tabs>
        <w:spacing w:line="240" w:lineRule="auto"/>
        <w:ind w:firstLine="0"/>
        <w:jc w:val="left"/>
        <w:rPr>
          <w:sz w:val="24"/>
          <w:szCs w:val="24"/>
        </w:rPr>
      </w:pPr>
      <w:r w:rsidRPr="006A66F6">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1" w:name="_Toc189545079"/>
    </w:p>
    <w:p w:rsidR="00E61DF3" w:rsidRPr="006A66F6" w:rsidRDefault="00E61DF3" w:rsidP="002B1FD5">
      <w:pPr>
        <w:tabs>
          <w:tab w:val="num" w:pos="0"/>
        </w:tabs>
        <w:spacing w:line="240" w:lineRule="auto"/>
        <w:ind w:firstLine="0"/>
        <w:jc w:val="left"/>
        <w:rPr>
          <w:b/>
          <w:sz w:val="24"/>
          <w:szCs w:val="24"/>
        </w:rPr>
      </w:pPr>
    </w:p>
    <w:p w:rsidR="00E61DF3" w:rsidRDefault="00E61DF3" w:rsidP="0099469A">
      <w:pPr>
        <w:pStyle w:val="111"/>
        <w:pageBreakBefore w:val="0"/>
        <w:numPr>
          <w:ilvl w:val="0"/>
          <w:numId w:val="47"/>
        </w:numPr>
        <w:spacing w:before="0" w:after="0"/>
        <w:ind w:left="0" w:firstLine="0"/>
        <w:rPr>
          <w:rFonts w:ascii="Times New Roman" w:hAnsi="Times New Roman"/>
          <w:sz w:val="24"/>
          <w:szCs w:val="24"/>
        </w:rPr>
      </w:pPr>
      <w:bookmarkStart w:id="82" w:name="_Toc251847622"/>
      <w:r w:rsidRPr="006A66F6">
        <w:rPr>
          <w:rFonts w:ascii="Times New Roman" w:hAnsi="Times New Roman"/>
          <w:sz w:val="24"/>
          <w:szCs w:val="24"/>
        </w:rPr>
        <w:t>Подача предложений и их прием</w:t>
      </w:r>
      <w:bookmarkEnd w:id="82"/>
    </w:p>
    <w:p w:rsidR="00A477F5" w:rsidRPr="002F2CDB" w:rsidRDefault="00E52D78" w:rsidP="002B1FD5">
      <w:pPr>
        <w:pStyle w:val="ab"/>
        <w:tabs>
          <w:tab w:val="clear" w:pos="1134"/>
          <w:tab w:val="num" w:pos="0"/>
        </w:tabs>
        <w:spacing w:line="240" w:lineRule="auto"/>
        <w:ind w:left="0" w:firstLine="0"/>
        <w:jc w:val="left"/>
        <w:rPr>
          <w:b/>
          <w:sz w:val="24"/>
          <w:szCs w:val="24"/>
        </w:rPr>
      </w:pPr>
      <w:bookmarkStart w:id="83" w:name="_Ref56221287"/>
      <w:r w:rsidRPr="006A66F6">
        <w:rPr>
          <w:sz w:val="24"/>
          <w:szCs w:val="24"/>
        </w:rPr>
        <w:t>Участники подают свои предложения через ЭТП, официальную электронную почту или запечатывают во внешний конверт с оригиналом Предложения</w:t>
      </w:r>
      <w:r w:rsidR="00DA3E36" w:rsidRPr="006A66F6">
        <w:rPr>
          <w:sz w:val="24"/>
          <w:szCs w:val="24"/>
        </w:rPr>
        <w:t xml:space="preserve"> и обеспечивают доставку</w:t>
      </w:r>
      <w:r w:rsidRPr="006A66F6">
        <w:rPr>
          <w:sz w:val="24"/>
          <w:szCs w:val="24"/>
        </w:rPr>
        <w:t xml:space="preserve"> </w:t>
      </w:r>
      <w:r w:rsidR="00A477F5" w:rsidRPr="006A66F6">
        <w:rPr>
          <w:sz w:val="24"/>
          <w:szCs w:val="24"/>
        </w:rPr>
        <w:t>по месту нахождения Организатора:</w:t>
      </w:r>
      <w:r w:rsidR="002F2CDB" w:rsidRPr="002F2CDB">
        <w:rPr>
          <w:b/>
          <w:sz w:val="24"/>
          <w:szCs w:val="24"/>
        </w:rPr>
        <w:t>124460, г. Москва, г. Зеленоград, проезд 4801, дом 7 стр.1</w:t>
      </w:r>
      <w:r w:rsidR="00A477F5" w:rsidRPr="002F2CDB">
        <w:rPr>
          <w:b/>
          <w:sz w:val="24"/>
          <w:szCs w:val="24"/>
        </w:rPr>
        <w:t xml:space="preserve">.  </w:t>
      </w:r>
    </w:p>
    <w:p w:rsidR="00A477F5" w:rsidRPr="006A66F6" w:rsidRDefault="00A477F5" w:rsidP="002B1FD5">
      <w:pPr>
        <w:pStyle w:val="ab"/>
        <w:tabs>
          <w:tab w:val="clear" w:pos="1134"/>
          <w:tab w:val="num" w:pos="0"/>
        </w:tabs>
        <w:spacing w:line="240" w:lineRule="auto"/>
        <w:ind w:left="0" w:firstLine="0"/>
        <w:jc w:val="left"/>
        <w:rPr>
          <w:sz w:val="24"/>
          <w:szCs w:val="24"/>
        </w:rPr>
      </w:pPr>
      <w:r w:rsidRPr="006A66F6">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3"/>
    </w:p>
    <w:p w:rsidR="00A477F5" w:rsidRPr="006A66F6" w:rsidRDefault="00A477F5" w:rsidP="002B1FD5">
      <w:pPr>
        <w:pStyle w:val="ab"/>
        <w:tabs>
          <w:tab w:val="clear" w:pos="1134"/>
          <w:tab w:val="num" w:pos="0"/>
        </w:tabs>
        <w:spacing w:line="240" w:lineRule="auto"/>
        <w:ind w:left="0" w:firstLine="0"/>
        <w:jc w:val="left"/>
        <w:rPr>
          <w:sz w:val="24"/>
          <w:szCs w:val="24"/>
        </w:rPr>
      </w:pPr>
      <w:r w:rsidRPr="006A66F6">
        <w:rPr>
          <w:sz w:val="24"/>
          <w:szCs w:val="24"/>
        </w:rPr>
        <w:t>Организатор выдает расписку лицу, доставившему конве</w:t>
      </w:r>
      <w:proofErr w:type="gramStart"/>
      <w:r w:rsidRPr="006A66F6">
        <w:rPr>
          <w:sz w:val="24"/>
          <w:szCs w:val="24"/>
        </w:rPr>
        <w:t>рт с Пр</w:t>
      </w:r>
      <w:proofErr w:type="gramEnd"/>
      <w:r w:rsidRPr="006A66F6">
        <w:rPr>
          <w:sz w:val="24"/>
          <w:szCs w:val="24"/>
        </w:rPr>
        <w:t>едложением, о его получении, с указанием времени получения.</w:t>
      </w:r>
    </w:p>
    <w:p w:rsidR="00A477F5" w:rsidRPr="006A66F6" w:rsidRDefault="00A477F5" w:rsidP="002B1FD5">
      <w:pPr>
        <w:tabs>
          <w:tab w:val="num" w:pos="0"/>
        </w:tabs>
        <w:spacing w:line="240" w:lineRule="auto"/>
        <w:ind w:firstLine="0"/>
        <w:jc w:val="left"/>
        <w:rPr>
          <w:sz w:val="24"/>
          <w:szCs w:val="24"/>
        </w:rPr>
      </w:pPr>
    </w:p>
    <w:p w:rsidR="00A477F5" w:rsidRPr="006A66F6" w:rsidRDefault="00A477F5" w:rsidP="002B1FD5">
      <w:pPr>
        <w:tabs>
          <w:tab w:val="num" w:pos="0"/>
        </w:tabs>
        <w:spacing w:line="240" w:lineRule="auto"/>
        <w:ind w:firstLine="0"/>
        <w:jc w:val="left"/>
        <w:rPr>
          <w:b/>
          <w:sz w:val="24"/>
          <w:szCs w:val="24"/>
        </w:rPr>
      </w:pPr>
      <w:r w:rsidRPr="006A66F6">
        <w:rPr>
          <w:b/>
          <w:sz w:val="24"/>
          <w:szCs w:val="24"/>
        </w:rPr>
        <w:t>Внешний конве</w:t>
      </w:r>
      <w:proofErr w:type="gramStart"/>
      <w:r w:rsidRPr="006A66F6">
        <w:rPr>
          <w:b/>
          <w:sz w:val="24"/>
          <w:szCs w:val="24"/>
        </w:rPr>
        <w:t>рт с Пр</w:t>
      </w:r>
      <w:proofErr w:type="gramEnd"/>
      <w:r w:rsidRPr="006A66F6">
        <w:rPr>
          <w:b/>
          <w:sz w:val="24"/>
          <w:szCs w:val="24"/>
        </w:rPr>
        <w:t>едложением должен содержать следующую информацию:</w:t>
      </w:r>
    </w:p>
    <w:p w:rsidR="00A477F5" w:rsidRPr="006A66F6" w:rsidRDefault="00A477F5" w:rsidP="002B1FD5">
      <w:pPr>
        <w:tabs>
          <w:tab w:val="num" w:pos="0"/>
        </w:tabs>
        <w:spacing w:line="240" w:lineRule="auto"/>
        <w:ind w:firstLine="0"/>
        <w:jc w:val="left"/>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6A66F6" w:rsidTr="005863BF">
        <w:trPr>
          <w:jc w:val="center"/>
        </w:trPr>
        <w:tc>
          <w:tcPr>
            <w:tcW w:w="5400" w:type="dxa"/>
          </w:tcPr>
          <w:p w:rsidR="00A477F5" w:rsidRPr="006A66F6" w:rsidRDefault="00A477F5" w:rsidP="002B1FD5">
            <w:pPr>
              <w:tabs>
                <w:tab w:val="num" w:pos="0"/>
              </w:tabs>
              <w:spacing w:line="240" w:lineRule="auto"/>
              <w:ind w:firstLine="0"/>
              <w:jc w:val="left"/>
              <w:rPr>
                <w:sz w:val="20"/>
                <w:szCs w:val="20"/>
              </w:rPr>
            </w:pPr>
            <w:r w:rsidRPr="006A66F6">
              <w:rPr>
                <w:sz w:val="20"/>
                <w:szCs w:val="20"/>
              </w:rPr>
              <w:t>___________________________________</w:t>
            </w:r>
          </w:p>
          <w:p w:rsidR="00A477F5" w:rsidRPr="006A66F6" w:rsidRDefault="00A477F5" w:rsidP="002B1FD5">
            <w:pPr>
              <w:tabs>
                <w:tab w:val="num" w:pos="0"/>
              </w:tabs>
              <w:spacing w:line="240" w:lineRule="auto"/>
              <w:ind w:firstLine="0"/>
              <w:jc w:val="left"/>
              <w:rPr>
                <w:sz w:val="20"/>
                <w:szCs w:val="20"/>
              </w:rPr>
            </w:pPr>
            <w:r w:rsidRPr="006A66F6">
              <w:rPr>
                <w:sz w:val="20"/>
                <w:szCs w:val="20"/>
              </w:rPr>
              <w:t>___________________________________</w:t>
            </w:r>
          </w:p>
          <w:p w:rsidR="00A477F5" w:rsidRPr="006A66F6" w:rsidRDefault="00A477F5" w:rsidP="002B1FD5">
            <w:pPr>
              <w:tabs>
                <w:tab w:val="num" w:pos="0"/>
              </w:tabs>
              <w:spacing w:line="240" w:lineRule="auto"/>
              <w:ind w:firstLine="0"/>
              <w:jc w:val="left"/>
              <w:rPr>
                <w:sz w:val="20"/>
                <w:szCs w:val="20"/>
              </w:rPr>
            </w:pPr>
            <w:r w:rsidRPr="006A66F6">
              <w:rPr>
                <w:sz w:val="20"/>
                <w:szCs w:val="20"/>
              </w:rPr>
              <w:t>[наименование, адрес Организатора]</w:t>
            </w:r>
          </w:p>
          <w:p w:rsidR="00A477F5" w:rsidRPr="006A66F6" w:rsidRDefault="00A477F5" w:rsidP="002B1FD5">
            <w:pPr>
              <w:tabs>
                <w:tab w:val="num" w:pos="0"/>
              </w:tabs>
              <w:spacing w:line="240" w:lineRule="auto"/>
              <w:ind w:firstLine="0"/>
              <w:jc w:val="left"/>
              <w:rPr>
                <w:sz w:val="20"/>
                <w:szCs w:val="20"/>
              </w:rPr>
            </w:pPr>
          </w:p>
        </w:tc>
        <w:tc>
          <w:tcPr>
            <w:tcW w:w="4678" w:type="dxa"/>
          </w:tcPr>
          <w:p w:rsidR="00A477F5" w:rsidRPr="006A66F6" w:rsidRDefault="00A477F5" w:rsidP="002B1FD5">
            <w:pPr>
              <w:tabs>
                <w:tab w:val="num" w:pos="0"/>
              </w:tabs>
              <w:spacing w:line="240" w:lineRule="auto"/>
              <w:ind w:firstLine="0"/>
              <w:jc w:val="left"/>
              <w:rPr>
                <w:sz w:val="20"/>
                <w:szCs w:val="20"/>
              </w:rPr>
            </w:pPr>
            <w:r w:rsidRPr="006A66F6">
              <w:rPr>
                <w:sz w:val="20"/>
                <w:szCs w:val="20"/>
              </w:rPr>
              <w:t xml:space="preserve"> </w:t>
            </w:r>
          </w:p>
          <w:p w:rsidR="00A477F5" w:rsidRPr="006A66F6" w:rsidRDefault="00A477F5" w:rsidP="002B1FD5">
            <w:pPr>
              <w:tabs>
                <w:tab w:val="num" w:pos="0"/>
              </w:tabs>
              <w:spacing w:line="240" w:lineRule="auto"/>
              <w:ind w:firstLine="0"/>
              <w:jc w:val="left"/>
              <w:rPr>
                <w:sz w:val="20"/>
                <w:szCs w:val="20"/>
              </w:rPr>
            </w:pPr>
            <w:r w:rsidRPr="006A66F6">
              <w:rPr>
                <w:sz w:val="20"/>
                <w:szCs w:val="20"/>
              </w:rPr>
              <w:t>для ____________________________________</w:t>
            </w:r>
          </w:p>
          <w:p w:rsidR="00A477F5" w:rsidRPr="006A66F6" w:rsidRDefault="00A477F5" w:rsidP="002B1FD5">
            <w:pPr>
              <w:tabs>
                <w:tab w:val="num" w:pos="0"/>
              </w:tabs>
              <w:spacing w:line="240" w:lineRule="auto"/>
              <w:ind w:firstLine="0"/>
              <w:jc w:val="left"/>
              <w:rPr>
                <w:sz w:val="20"/>
                <w:szCs w:val="20"/>
              </w:rPr>
            </w:pPr>
            <w:r w:rsidRPr="006A66F6">
              <w:rPr>
                <w:sz w:val="20"/>
                <w:szCs w:val="20"/>
              </w:rPr>
              <w:t xml:space="preserve">[ФИО контактного лица, указанного в </w:t>
            </w:r>
            <w:r w:rsidR="004C4C0B" w:rsidRPr="00570501">
              <w:rPr>
                <w:sz w:val="20"/>
                <w:szCs w:val="20"/>
              </w:rPr>
              <w:t>Уведомлении</w:t>
            </w:r>
            <w:r w:rsidRPr="00570501">
              <w:rPr>
                <w:sz w:val="20"/>
                <w:szCs w:val="20"/>
              </w:rPr>
              <w:t>]</w:t>
            </w:r>
          </w:p>
        </w:tc>
      </w:tr>
      <w:tr w:rsidR="00A477F5" w:rsidRPr="006A66F6" w:rsidTr="005863BF">
        <w:trPr>
          <w:jc w:val="center"/>
        </w:trPr>
        <w:tc>
          <w:tcPr>
            <w:tcW w:w="10078" w:type="dxa"/>
            <w:gridSpan w:val="2"/>
          </w:tcPr>
          <w:p w:rsidR="00A477F5" w:rsidRPr="006A66F6" w:rsidRDefault="00A477F5" w:rsidP="002B1FD5">
            <w:pPr>
              <w:tabs>
                <w:tab w:val="num" w:pos="0"/>
              </w:tabs>
              <w:spacing w:line="240" w:lineRule="auto"/>
              <w:ind w:firstLine="0"/>
              <w:jc w:val="left"/>
              <w:rPr>
                <w:sz w:val="20"/>
                <w:szCs w:val="20"/>
              </w:rPr>
            </w:pPr>
            <w:r w:rsidRPr="006A66F6">
              <w:rPr>
                <w:b/>
                <w:sz w:val="20"/>
                <w:szCs w:val="20"/>
              </w:rPr>
              <w:t xml:space="preserve">НЕ ВСКРЫВАТЬ ДО «__»_______201_г. </w:t>
            </w:r>
            <w:r w:rsidRPr="006A66F6">
              <w:rPr>
                <w:sz w:val="20"/>
                <w:szCs w:val="20"/>
              </w:rPr>
              <w:t>(указать крайнюю дату подачи предложений)</w:t>
            </w:r>
          </w:p>
          <w:p w:rsidR="00A477F5" w:rsidRPr="006A66F6" w:rsidRDefault="00A477F5" w:rsidP="002B1FD5">
            <w:pPr>
              <w:tabs>
                <w:tab w:val="num" w:pos="0"/>
              </w:tabs>
              <w:spacing w:line="240" w:lineRule="auto"/>
              <w:ind w:firstLine="0"/>
              <w:jc w:val="left"/>
              <w:rPr>
                <w:b/>
                <w:sz w:val="20"/>
                <w:szCs w:val="20"/>
              </w:rPr>
            </w:pPr>
            <w:r w:rsidRPr="006A66F6">
              <w:rPr>
                <w:b/>
                <w:sz w:val="20"/>
                <w:szCs w:val="20"/>
              </w:rPr>
              <w:t>ВСКРЫТЬ НА ЗАСЕДАНИИ ЗАКУПОЧНОЙ КОМИССИИ</w:t>
            </w:r>
          </w:p>
          <w:p w:rsidR="00A477F5" w:rsidRPr="006A66F6" w:rsidRDefault="00A477F5" w:rsidP="002B1FD5">
            <w:pPr>
              <w:tabs>
                <w:tab w:val="num" w:pos="0"/>
              </w:tabs>
              <w:spacing w:line="240" w:lineRule="auto"/>
              <w:ind w:firstLine="0"/>
              <w:jc w:val="left"/>
              <w:rPr>
                <w:b/>
                <w:sz w:val="20"/>
                <w:szCs w:val="20"/>
              </w:rPr>
            </w:pPr>
          </w:p>
        </w:tc>
      </w:tr>
      <w:tr w:rsidR="00A477F5" w:rsidRPr="006A66F6" w:rsidTr="005863BF">
        <w:trPr>
          <w:trHeight w:val="1035"/>
          <w:jc w:val="center"/>
        </w:trPr>
        <w:tc>
          <w:tcPr>
            <w:tcW w:w="10078" w:type="dxa"/>
            <w:gridSpan w:val="2"/>
          </w:tcPr>
          <w:p w:rsidR="00A477F5" w:rsidRPr="006A66F6" w:rsidRDefault="00A477F5" w:rsidP="002B1FD5">
            <w:pPr>
              <w:tabs>
                <w:tab w:val="num" w:pos="0"/>
              </w:tabs>
              <w:spacing w:line="240" w:lineRule="auto"/>
              <w:ind w:firstLine="0"/>
              <w:jc w:val="left"/>
              <w:rPr>
                <w:b/>
                <w:sz w:val="20"/>
                <w:szCs w:val="20"/>
              </w:rPr>
            </w:pPr>
            <w:r w:rsidRPr="006A66F6">
              <w:rPr>
                <w:b/>
                <w:sz w:val="20"/>
                <w:szCs w:val="20"/>
              </w:rPr>
              <w:t xml:space="preserve">На участие </w:t>
            </w:r>
            <w:proofErr w:type="gramStart"/>
            <w:r w:rsidRPr="006A66F6">
              <w:rPr>
                <w:b/>
                <w:sz w:val="20"/>
                <w:szCs w:val="20"/>
              </w:rPr>
              <w:t>в</w:t>
            </w:r>
            <w:proofErr w:type="gramEnd"/>
            <w:r w:rsidRPr="006A66F6">
              <w:rPr>
                <w:b/>
                <w:sz w:val="20"/>
                <w:szCs w:val="20"/>
              </w:rPr>
              <w:t xml:space="preserve">: </w:t>
            </w:r>
            <w:r w:rsidRPr="006A66F6">
              <w:rPr>
                <w:sz w:val="20"/>
                <w:szCs w:val="20"/>
              </w:rPr>
              <w:t>__________________________________________________________________________</w:t>
            </w:r>
          </w:p>
          <w:p w:rsidR="00A477F5" w:rsidRPr="006A66F6" w:rsidRDefault="00A477F5" w:rsidP="002B1FD5">
            <w:pPr>
              <w:tabs>
                <w:tab w:val="num" w:pos="0"/>
              </w:tabs>
              <w:spacing w:line="240" w:lineRule="auto"/>
              <w:ind w:firstLine="0"/>
              <w:jc w:val="left"/>
              <w:rPr>
                <w:sz w:val="20"/>
                <w:szCs w:val="20"/>
              </w:rPr>
            </w:pPr>
            <w:r w:rsidRPr="006A66F6">
              <w:rPr>
                <w:sz w:val="20"/>
                <w:szCs w:val="20"/>
              </w:rPr>
              <w:t>[Наименование закупочной процедуры и предмета закупки как звучит в Уведомлении]</w:t>
            </w:r>
          </w:p>
        </w:tc>
      </w:tr>
      <w:tr w:rsidR="00A477F5" w:rsidRPr="006A66F6" w:rsidTr="005863BF">
        <w:trPr>
          <w:trHeight w:val="504"/>
          <w:jc w:val="center"/>
        </w:trPr>
        <w:tc>
          <w:tcPr>
            <w:tcW w:w="10078" w:type="dxa"/>
            <w:gridSpan w:val="2"/>
          </w:tcPr>
          <w:p w:rsidR="00A477F5" w:rsidRPr="006A66F6" w:rsidRDefault="00A477F5" w:rsidP="002B1FD5">
            <w:pPr>
              <w:tabs>
                <w:tab w:val="num" w:pos="0"/>
              </w:tabs>
              <w:spacing w:line="240" w:lineRule="auto"/>
              <w:ind w:firstLine="0"/>
              <w:jc w:val="left"/>
              <w:rPr>
                <w:sz w:val="20"/>
                <w:szCs w:val="20"/>
              </w:rPr>
            </w:pPr>
          </w:p>
        </w:tc>
      </w:tr>
      <w:tr w:rsidR="00A477F5" w:rsidRPr="006A66F6" w:rsidTr="005863BF">
        <w:trPr>
          <w:trHeight w:val="384"/>
          <w:jc w:val="center"/>
        </w:trPr>
        <w:tc>
          <w:tcPr>
            <w:tcW w:w="10078" w:type="dxa"/>
            <w:gridSpan w:val="2"/>
          </w:tcPr>
          <w:p w:rsidR="00A477F5" w:rsidRPr="006A66F6" w:rsidRDefault="00A477F5" w:rsidP="002B1FD5">
            <w:pPr>
              <w:tabs>
                <w:tab w:val="num" w:pos="0"/>
              </w:tabs>
              <w:spacing w:line="240" w:lineRule="auto"/>
              <w:ind w:firstLine="0"/>
              <w:jc w:val="left"/>
              <w:rPr>
                <w:sz w:val="20"/>
                <w:szCs w:val="20"/>
              </w:rPr>
            </w:pPr>
            <w:r w:rsidRPr="006A66F6">
              <w:rPr>
                <w:b/>
                <w:sz w:val="20"/>
                <w:szCs w:val="20"/>
              </w:rPr>
              <w:t>Предложение поступило:  дата  «___» _______ 201   г.</w:t>
            </w:r>
          </w:p>
        </w:tc>
      </w:tr>
      <w:tr w:rsidR="00A477F5" w:rsidRPr="006A66F6" w:rsidTr="005863BF">
        <w:trPr>
          <w:jc w:val="center"/>
        </w:trPr>
        <w:tc>
          <w:tcPr>
            <w:tcW w:w="10078" w:type="dxa"/>
            <w:gridSpan w:val="2"/>
          </w:tcPr>
          <w:p w:rsidR="00A477F5" w:rsidRPr="006A66F6" w:rsidRDefault="00A477F5" w:rsidP="002B1FD5">
            <w:pPr>
              <w:tabs>
                <w:tab w:val="num" w:pos="0"/>
              </w:tabs>
              <w:spacing w:line="240" w:lineRule="auto"/>
              <w:ind w:firstLine="0"/>
              <w:jc w:val="left"/>
              <w:rPr>
                <w:sz w:val="20"/>
                <w:szCs w:val="20"/>
              </w:rPr>
            </w:pPr>
            <w:r w:rsidRPr="006A66F6">
              <w:rPr>
                <w:sz w:val="20"/>
                <w:szCs w:val="20"/>
              </w:rPr>
              <w:t>Время ____ час</w:t>
            </w:r>
            <w:proofErr w:type="gramStart"/>
            <w:r w:rsidRPr="006A66F6">
              <w:rPr>
                <w:sz w:val="20"/>
                <w:szCs w:val="20"/>
              </w:rPr>
              <w:t>.</w:t>
            </w:r>
            <w:proofErr w:type="gramEnd"/>
            <w:r w:rsidRPr="006A66F6">
              <w:rPr>
                <w:sz w:val="20"/>
                <w:szCs w:val="20"/>
              </w:rPr>
              <w:t xml:space="preserve"> _____ </w:t>
            </w:r>
            <w:proofErr w:type="gramStart"/>
            <w:r w:rsidRPr="006A66F6">
              <w:rPr>
                <w:sz w:val="20"/>
                <w:szCs w:val="20"/>
              </w:rPr>
              <w:t>м</w:t>
            </w:r>
            <w:proofErr w:type="gramEnd"/>
            <w:r w:rsidRPr="006A66F6">
              <w:rPr>
                <w:sz w:val="20"/>
                <w:szCs w:val="20"/>
              </w:rPr>
              <w:t xml:space="preserve">ин. </w:t>
            </w:r>
          </w:p>
        </w:tc>
      </w:tr>
      <w:tr w:rsidR="00A477F5" w:rsidRPr="006A66F6" w:rsidTr="005863BF">
        <w:trPr>
          <w:jc w:val="center"/>
        </w:trPr>
        <w:tc>
          <w:tcPr>
            <w:tcW w:w="10078" w:type="dxa"/>
            <w:gridSpan w:val="2"/>
          </w:tcPr>
          <w:p w:rsidR="00A477F5" w:rsidRPr="006A66F6" w:rsidRDefault="00A477F5" w:rsidP="002B1FD5">
            <w:pPr>
              <w:tabs>
                <w:tab w:val="num" w:pos="0"/>
              </w:tabs>
              <w:spacing w:line="240" w:lineRule="auto"/>
              <w:ind w:firstLine="0"/>
              <w:jc w:val="left"/>
              <w:rPr>
                <w:sz w:val="20"/>
                <w:szCs w:val="20"/>
              </w:rPr>
            </w:pPr>
            <w:r w:rsidRPr="006A66F6">
              <w:rPr>
                <w:sz w:val="20"/>
                <w:szCs w:val="20"/>
              </w:rPr>
              <w:t>(заполняется Организатором)</w:t>
            </w:r>
          </w:p>
        </w:tc>
      </w:tr>
    </w:tbl>
    <w:p w:rsidR="00E61DF3" w:rsidRPr="006A66F6" w:rsidRDefault="00E61DF3" w:rsidP="002B1FD5">
      <w:pPr>
        <w:pStyle w:val="ab"/>
        <w:tabs>
          <w:tab w:val="clear" w:pos="1134"/>
          <w:tab w:val="num" w:pos="0"/>
          <w:tab w:val="num" w:pos="1590"/>
        </w:tabs>
        <w:spacing w:line="240" w:lineRule="auto"/>
        <w:ind w:left="0" w:firstLine="0"/>
        <w:jc w:val="left"/>
        <w:rPr>
          <w:b/>
          <w:sz w:val="20"/>
          <w:szCs w:val="20"/>
        </w:rPr>
      </w:pPr>
    </w:p>
    <w:p w:rsidR="00E61DF3" w:rsidRPr="006A66F6" w:rsidRDefault="00E61DF3" w:rsidP="0099469A">
      <w:pPr>
        <w:pStyle w:val="111"/>
        <w:pageBreakBefore w:val="0"/>
        <w:numPr>
          <w:ilvl w:val="0"/>
          <w:numId w:val="47"/>
        </w:numPr>
        <w:spacing w:before="0" w:after="0"/>
        <w:ind w:left="0" w:firstLine="0"/>
        <w:rPr>
          <w:rFonts w:ascii="Times New Roman" w:hAnsi="Times New Roman"/>
          <w:sz w:val="24"/>
          <w:szCs w:val="24"/>
        </w:rPr>
      </w:pPr>
      <w:bookmarkStart w:id="84" w:name="_Ref55280453"/>
      <w:bookmarkStart w:id="85" w:name="_Toc55285353"/>
      <w:bookmarkStart w:id="86" w:name="_Toc55305385"/>
      <w:bookmarkStart w:id="87" w:name="_Toc57314656"/>
      <w:bookmarkStart w:id="88" w:name="_Toc69728970"/>
      <w:bookmarkStart w:id="89" w:name="_Toc189545080"/>
      <w:bookmarkStart w:id="90" w:name="_Toc251847623"/>
      <w:bookmarkEnd w:id="81"/>
      <w:r w:rsidRPr="006A66F6">
        <w:rPr>
          <w:rFonts w:ascii="Times New Roman" w:hAnsi="Times New Roman"/>
          <w:sz w:val="24"/>
          <w:szCs w:val="24"/>
        </w:rPr>
        <w:t xml:space="preserve">Оценка </w:t>
      </w:r>
      <w:bookmarkEnd w:id="84"/>
      <w:bookmarkEnd w:id="85"/>
      <w:bookmarkEnd w:id="86"/>
      <w:bookmarkEnd w:id="87"/>
      <w:bookmarkEnd w:id="88"/>
      <w:r w:rsidRPr="006A66F6">
        <w:rPr>
          <w:rFonts w:ascii="Times New Roman" w:hAnsi="Times New Roman"/>
          <w:sz w:val="24"/>
          <w:szCs w:val="24"/>
        </w:rPr>
        <w:t>Предложений и проведение переговоров</w:t>
      </w:r>
      <w:bookmarkEnd w:id="89"/>
      <w:bookmarkEnd w:id="90"/>
    </w:p>
    <w:p w:rsidR="00E61DF3" w:rsidRPr="006A66F6" w:rsidRDefault="00E61DF3" w:rsidP="002B1FD5">
      <w:pPr>
        <w:pStyle w:val="23"/>
        <w:numPr>
          <w:ilvl w:val="0"/>
          <w:numId w:val="0"/>
        </w:numPr>
        <w:tabs>
          <w:tab w:val="num" w:pos="0"/>
          <w:tab w:val="num" w:pos="1134"/>
        </w:tabs>
        <w:spacing w:before="0" w:after="0"/>
        <w:jc w:val="left"/>
        <w:rPr>
          <w:rFonts w:ascii="Times New Roman" w:hAnsi="Times New Roman"/>
          <w:sz w:val="24"/>
          <w:szCs w:val="24"/>
        </w:rPr>
      </w:pPr>
      <w:bookmarkStart w:id="91" w:name="_Toc98254000"/>
    </w:p>
    <w:p w:rsidR="00E61DF3" w:rsidRPr="006A66F6" w:rsidRDefault="00E61DF3" w:rsidP="0099469A">
      <w:pPr>
        <w:pStyle w:val="23"/>
        <w:numPr>
          <w:ilvl w:val="1"/>
          <w:numId w:val="47"/>
        </w:numPr>
        <w:spacing w:before="0" w:after="0"/>
        <w:ind w:left="0" w:firstLine="0"/>
        <w:jc w:val="left"/>
        <w:rPr>
          <w:rFonts w:ascii="Times New Roman" w:hAnsi="Times New Roman"/>
          <w:sz w:val="24"/>
          <w:szCs w:val="24"/>
        </w:rPr>
      </w:pPr>
      <w:bookmarkStart w:id="92" w:name="_Toc251847625"/>
      <w:r w:rsidRPr="006A66F6">
        <w:rPr>
          <w:rFonts w:ascii="Times New Roman" w:hAnsi="Times New Roman"/>
          <w:sz w:val="24"/>
          <w:szCs w:val="24"/>
        </w:rPr>
        <w:t>Общие положения</w:t>
      </w:r>
      <w:bookmarkEnd w:id="91"/>
      <w:bookmarkEnd w:id="92"/>
    </w:p>
    <w:p w:rsidR="00E61DF3" w:rsidRPr="006A66F6" w:rsidRDefault="00E61DF3" w:rsidP="002B1FD5">
      <w:pPr>
        <w:tabs>
          <w:tab w:val="num" w:pos="0"/>
        </w:tabs>
        <w:spacing w:line="240" w:lineRule="auto"/>
        <w:ind w:firstLine="0"/>
        <w:jc w:val="left"/>
        <w:rPr>
          <w:b/>
          <w:sz w:val="24"/>
          <w:szCs w:val="24"/>
        </w:rPr>
      </w:pPr>
      <w:r w:rsidRPr="006A66F6">
        <w:rPr>
          <w:sz w:val="24"/>
          <w:szCs w:val="24"/>
        </w:rPr>
        <w:t xml:space="preserve">Оценка Предложений осуществляется </w:t>
      </w:r>
      <w:r w:rsidR="00765586" w:rsidRPr="006A66F6">
        <w:rPr>
          <w:sz w:val="24"/>
          <w:szCs w:val="24"/>
        </w:rPr>
        <w:t>Инициатором закупки.</w:t>
      </w:r>
      <w:r w:rsidRPr="006A66F6">
        <w:rPr>
          <w:sz w:val="24"/>
          <w:szCs w:val="24"/>
        </w:rPr>
        <w:t xml:space="preserve"> </w:t>
      </w:r>
    </w:p>
    <w:p w:rsidR="00E61DF3" w:rsidRPr="006A66F6" w:rsidRDefault="00E61DF3" w:rsidP="002B1FD5">
      <w:pPr>
        <w:tabs>
          <w:tab w:val="num" w:pos="0"/>
        </w:tabs>
        <w:spacing w:line="240" w:lineRule="auto"/>
        <w:ind w:firstLine="0"/>
        <w:jc w:val="left"/>
        <w:rPr>
          <w:sz w:val="24"/>
          <w:szCs w:val="24"/>
        </w:rPr>
      </w:pPr>
      <w:r w:rsidRPr="006A66F6">
        <w:rPr>
          <w:sz w:val="24"/>
          <w:szCs w:val="24"/>
        </w:rPr>
        <w:t>Оценка Предложений включает отборочную стадию, оценочную стадию, проведение при необходимости переговоров.</w:t>
      </w:r>
    </w:p>
    <w:p w:rsidR="00E61DF3" w:rsidRPr="006A66F6" w:rsidRDefault="00E61DF3" w:rsidP="002B1FD5">
      <w:pPr>
        <w:tabs>
          <w:tab w:val="num" w:pos="0"/>
        </w:tabs>
        <w:spacing w:line="240" w:lineRule="auto"/>
        <w:ind w:firstLine="0"/>
        <w:jc w:val="left"/>
        <w:rPr>
          <w:sz w:val="24"/>
          <w:szCs w:val="24"/>
        </w:rPr>
      </w:pPr>
    </w:p>
    <w:p w:rsidR="00E61DF3" w:rsidRDefault="00E61DF3" w:rsidP="0099469A">
      <w:pPr>
        <w:pStyle w:val="23"/>
        <w:numPr>
          <w:ilvl w:val="1"/>
          <w:numId w:val="47"/>
        </w:numPr>
        <w:spacing w:before="0" w:after="0"/>
        <w:ind w:left="0" w:firstLine="0"/>
        <w:jc w:val="left"/>
        <w:rPr>
          <w:rFonts w:ascii="Times New Roman" w:hAnsi="Times New Roman"/>
          <w:sz w:val="24"/>
          <w:szCs w:val="24"/>
        </w:rPr>
      </w:pPr>
      <w:bookmarkStart w:id="93" w:name="_Ref93089454"/>
      <w:bookmarkStart w:id="94" w:name="_Toc98254001"/>
      <w:bookmarkStart w:id="95" w:name="_Toc251847626"/>
      <w:bookmarkStart w:id="96" w:name="_Ref55304418"/>
      <w:r w:rsidRPr="006A66F6">
        <w:rPr>
          <w:rFonts w:ascii="Times New Roman" w:hAnsi="Times New Roman"/>
          <w:sz w:val="24"/>
          <w:szCs w:val="24"/>
        </w:rPr>
        <w:t>Отборочная стадия</w:t>
      </w:r>
      <w:bookmarkEnd w:id="93"/>
      <w:bookmarkEnd w:id="94"/>
      <w:bookmarkEnd w:id="95"/>
    </w:p>
    <w:p w:rsidR="004422AF" w:rsidRPr="006A66F6" w:rsidRDefault="004422AF" w:rsidP="002B1FD5">
      <w:pPr>
        <w:pStyle w:val="23"/>
        <w:numPr>
          <w:ilvl w:val="0"/>
          <w:numId w:val="0"/>
        </w:numPr>
        <w:spacing w:before="0" w:after="0"/>
        <w:jc w:val="left"/>
        <w:rPr>
          <w:rFonts w:ascii="Times New Roman" w:hAnsi="Times New Roman"/>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6.2.1. В рамках отборочной стадии </w:t>
      </w:r>
      <w:bookmarkEnd w:id="96"/>
      <w:r w:rsidRPr="006A66F6">
        <w:rPr>
          <w:sz w:val="24"/>
          <w:szCs w:val="24"/>
        </w:rPr>
        <w:t>проверяется:</w:t>
      </w:r>
    </w:p>
    <w:p w:rsidR="00E61DF3" w:rsidRPr="006A66F6" w:rsidRDefault="00E61DF3" w:rsidP="002B1FD5">
      <w:pPr>
        <w:numPr>
          <w:ilvl w:val="0"/>
          <w:numId w:val="11"/>
        </w:numPr>
        <w:tabs>
          <w:tab w:val="num" w:pos="0"/>
        </w:tabs>
        <w:spacing w:line="240" w:lineRule="auto"/>
        <w:ind w:left="0" w:firstLine="0"/>
        <w:jc w:val="left"/>
        <w:rPr>
          <w:sz w:val="24"/>
          <w:szCs w:val="24"/>
        </w:rPr>
      </w:pPr>
      <w:r w:rsidRPr="006A66F6">
        <w:rPr>
          <w:sz w:val="24"/>
          <w:szCs w:val="24"/>
        </w:rPr>
        <w:t>правильность оформления Предложений и их соответствие требованиям настоящей документации по существу;</w:t>
      </w:r>
    </w:p>
    <w:p w:rsidR="00E61DF3" w:rsidRPr="006A66F6" w:rsidRDefault="00E61DF3" w:rsidP="002B1FD5">
      <w:pPr>
        <w:numPr>
          <w:ilvl w:val="0"/>
          <w:numId w:val="11"/>
        </w:numPr>
        <w:tabs>
          <w:tab w:val="num" w:pos="0"/>
        </w:tabs>
        <w:spacing w:line="240" w:lineRule="auto"/>
        <w:ind w:left="0" w:firstLine="0"/>
        <w:jc w:val="left"/>
        <w:rPr>
          <w:sz w:val="24"/>
          <w:szCs w:val="24"/>
        </w:rPr>
      </w:pPr>
      <w:r w:rsidRPr="006A66F6">
        <w:rPr>
          <w:sz w:val="24"/>
          <w:szCs w:val="24"/>
        </w:rPr>
        <w:t>соответствие Участников требованиям настоящей документации;</w:t>
      </w:r>
    </w:p>
    <w:p w:rsidR="00E61DF3" w:rsidRPr="006A66F6" w:rsidRDefault="00E61DF3" w:rsidP="002B1FD5">
      <w:pPr>
        <w:numPr>
          <w:ilvl w:val="0"/>
          <w:numId w:val="11"/>
        </w:numPr>
        <w:tabs>
          <w:tab w:val="num" w:pos="0"/>
        </w:tabs>
        <w:spacing w:line="240" w:lineRule="auto"/>
        <w:ind w:left="0" w:firstLine="0"/>
        <w:jc w:val="left"/>
        <w:rPr>
          <w:sz w:val="24"/>
          <w:szCs w:val="24"/>
        </w:rPr>
      </w:pPr>
      <w:r w:rsidRPr="006A66F6">
        <w:rPr>
          <w:sz w:val="24"/>
          <w:szCs w:val="24"/>
        </w:rPr>
        <w:t>соответствие коммерческого предложения требованиям настоящей документации.</w:t>
      </w:r>
    </w:p>
    <w:p w:rsidR="00E61DF3" w:rsidRPr="006A66F6" w:rsidRDefault="00E61DF3" w:rsidP="002B1FD5">
      <w:pPr>
        <w:tabs>
          <w:tab w:val="num" w:pos="0"/>
        </w:tabs>
        <w:spacing w:line="240" w:lineRule="auto"/>
        <w:ind w:firstLine="0"/>
        <w:jc w:val="left"/>
        <w:rPr>
          <w:sz w:val="24"/>
          <w:szCs w:val="24"/>
        </w:rPr>
      </w:pPr>
      <w:bookmarkStart w:id="97" w:name="_Ref55304419"/>
      <w:r w:rsidRPr="006A66F6">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6A66F6" w:rsidRDefault="00E61DF3" w:rsidP="002B1FD5">
      <w:pPr>
        <w:tabs>
          <w:tab w:val="num" w:pos="0"/>
        </w:tabs>
        <w:spacing w:line="240" w:lineRule="auto"/>
        <w:ind w:firstLine="0"/>
        <w:jc w:val="left"/>
        <w:rPr>
          <w:sz w:val="24"/>
          <w:szCs w:val="24"/>
        </w:rPr>
      </w:pPr>
      <w:bookmarkStart w:id="98" w:name="_Ref55307002"/>
      <w:r w:rsidRPr="006A66F6">
        <w:rPr>
          <w:sz w:val="24"/>
          <w:szCs w:val="24"/>
        </w:rPr>
        <w:t>6.2.2. По результатам проведения отборочной стадии Организатор имеет право отклонить Предложения, которые:</w:t>
      </w:r>
      <w:bookmarkEnd w:id="97"/>
      <w:bookmarkEnd w:id="98"/>
    </w:p>
    <w:p w:rsidR="00E61DF3" w:rsidRPr="006A66F6" w:rsidRDefault="00E61DF3" w:rsidP="002B1FD5">
      <w:pPr>
        <w:numPr>
          <w:ilvl w:val="0"/>
          <w:numId w:val="12"/>
        </w:numPr>
        <w:tabs>
          <w:tab w:val="clear" w:pos="927"/>
          <w:tab w:val="num" w:pos="0"/>
          <w:tab w:val="num" w:pos="900"/>
        </w:tabs>
        <w:spacing w:line="240" w:lineRule="auto"/>
        <w:ind w:left="0" w:firstLine="0"/>
        <w:jc w:val="left"/>
        <w:rPr>
          <w:sz w:val="24"/>
          <w:szCs w:val="24"/>
        </w:rPr>
      </w:pPr>
      <w:r w:rsidRPr="006A66F6">
        <w:rPr>
          <w:sz w:val="24"/>
          <w:szCs w:val="24"/>
        </w:rPr>
        <w:t>в существенной мере не отвечают требованиям к оформлению настоящей документации;</w:t>
      </w:r>
    </w:p>
    <w:p w:rsidR="00E61DF3" w:rsidRPr="006A66F6" w:rsidRDefault="00E61DF3" w:rsidP="002B1FD5">
      <w:pPr>
        <w:numPr>
          <w:ilvl w:val="0"/>
          <w:numId w:val="12"/>
        </w:numPr>
        <w:tabs>
          <w:tab w:val="num" w:pos="0"/>
        </w:tabs>
        <w:spacing w:line="240" w:lineRule="auto"/>
        <w:ind w:left="0" w:firstLine="0"/>
        <w:jc w:val="left"/>
        <w:rPr>
          <w:sz w:val="24"/>
          <w:szCs w:val="24"/>
        </w:rPr>
      </w:pPr>
      <w:r w:rsidRPr="006A66F6">
        <w:rPr>
          <w:sz w:val="24"/>
          <w:szCs w:val="24"/>
        </w:rPr>
        <w:t>поданы Участниками, которые не отвечают требованиям настоящей документации;</w:t>
      </w:r>
    </w:p>
    <w:p w:rsidR="00E61DF3" w:rsidRPr="006A66F6" w:rsidRDefault="00E61DF3" w:rsidP="002B1FD5">
      <w:pPr>
        <w:numPr>
          <w:ilvl w:val="0"/>
          <w:numId w:val="12"/>
        </w:numPr>
        <w:tabs>
          <w:tab w:val="num" w:pos="0"/>
        </w:tabs>
        <w:spacing w:line="240" w:lineRule="auto"/>
        <w:ind w:left="0" w:firstLine="0"/>
        <w:jc w:val="left"/>
        <w:rPr>
          <w:sz w:val="24"/>
          <w:szCs w:val="24"/>
        </w:rPr>
      </w:pPr>
      <w:r w:rsidRPr="006A66F6">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6A66F6" w:rsidRDefault="00E61DF3" w:rsidP="002B1FD5">
      <w:pPr>
        <w:numPr>
          <w:ilvl w:val="0"/>
          <w:numId w:val="12"/>
        </w:numPr>
        <w:tabs>
          <w:tab w:val="num" w:pos="0"/>
        </w:tabs>
        <w:spacing w:line="240" w:lineRule="auto"/>
        <w:ind w:left="0" w:firstLine="0"/>
        <w:jc w:val="left"/>
        <w:rPr>
          <w:sz w:val="24"/>
          <w:szCs w:val="24"/>
        </w:rPr>
      </w:pPr>
      <w:r w:rsidRPr="006A66F6">
        <w:rPr>
          <w:sz w:val="24"/>
          <w:szCs w:val="24"/>
        </w:rPr>
        <w:t>содержат очевидные арифметические или грамматические ошибки, с исправлением которых не согласился Участник.</w:t>
      </w:r>
    </w:p>
    <w:p w:rsidR="00E61DF3" w:rsidRPr="006A66F6" w:rsidRDefault="00E61DF3" w:rsidP="002B1FD5">
      <w:pPr>
        <w:tabs>
          <w:tab w:val="num" w:pos="0"/>
        </w:tabs>
        <w:spacing w:line="240" w:lineRule="auto"/>
        <w:ind w:firstLine="0"/>
        <w:jc w:val="left"/>
        <w:rPr>
          <w:sz w:val="24"/>
          <w:szCs w:val="24"/>
        </w:rPr>
      </w:pPr>
    </w:p>
    <w:p w:rsidR="00E61DF3" w:rsidRDefault="00E61DF3" w:rsidP="0099469A">
      <w:pPr>
        <w:pStyle w:val="23"/>
        <w:numPr>
          <w:ilvl w:val="1"/>
          <w:numId w:val="47"/>
        </w:numPr>
        <w:spacing w:before="0" w:after="0"/>
        <w:ind w:left="0" w:firstLine="0"/>
        <w:jc w:val="left"/>
        <w:rPr>
          <w:rFonts w:ascii="Times New Roman" w:hAnsi="Times New Roman"/>
          <w:sz w:val="24"/>
          <w:szCs w:val="24"/>
        </w:rPr>
      </w:pPr>
      <w:bookmarkStart w:id="99" w:name="_Ref93089457"/>
      <w:bookmarkStart w:id="100" w:name="_Toc98254004"/>
      <w:bookmarkStart w:id="101" w:name="_Toc251847627"/>
      <w:bookmarkStart w:id="102" w:name="_Ref55304422"/>
      <w:r w:rsidRPr="006A66F6">
        <w:rPr>
          <w:rFonts w:ascii="Times New Roman" w:hAnsi="Times New Roman"/>
          <w:sz w:val="24"/>
          <w:szCs w:val="24"/>
        </w:rPr>
        <w:t>Оценочная стадия</w:t>
      </w:r>
      <w:bookmarkEnd w:id="99"/>
      <w:bookmarkEnd w:id="100"/>
      <w:bookmarkEnd w:id="101"/>
    </w:p>
    <w:p w:rsidR="004422AF" w:rsidRPr="006A66F6" w:rsidRDefault="004422AF" w:rsidP="002B1FD5">
      <w:pPr>
        <w:pStyle w:val="23"/>
        <w:numPr>
          <w:ilvl w:val="0"/>
          <w:numId w:val="0"/>
        </w:numPr>
        <w:spacing w:before="0" w:after="0"/>
        <w:jc w:val="left"/>
        <w:rPr>
          <w:rFonts w:ascii="Times New Roman" w:hAnsi="Times New Roman"/>
          <w:sz w:val="24"/>
          <w:szCs w:val="24"/>
        </w:rPr>
      </w:pPr>
    </w:p>
    <w:bookmarkEnd w:id="102"/>
    <w:p w:rsidR="00E61DF3" w:rsidRDefault="00E61DF3" w:rsidP="002B1FD5">
      <w:pPr>
        <w:tabs>
          <w:tab w:val="num" w:pos="0"/>
        </w:tabs>
        <w:spacing w:line="240" w:lineRule="auto"/>
        <w:ind w:firstLine="0"/>
        <w:jc w:val="left"/>
        <w:rPr>
          <w:sz w:val="24"/>
          <w:szCs w:val="24"/>
        </w:rPr>
      </w:pPr>
      <w:r w:rsidRPr="006A66F6">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4C4C0B">
        <w:rPr>
          <w:sz w:val="24"/>
          <w:szCs w:val="24"/>
        </w:rPr>
        <w:t>ся</w:t>
      </w:r>
      <w:r w:rsidRPr="006A66F6">
        <w:rPr>
          <w:sz w:val="24"/>
          <w:szCs w:val="24"/>
        </w:rPr>
        <w:t xml:space="preserve"> их ранжирование по степени предпочтительности для Организатора, исходя из следующих критериев</w:t>
      </w:r>
      <w:r w:rsidR="004422AF">
        <w:rPr>
          <w:sz w:val="24"/>
          <w:szCs w:val="24"/>
        </w:rPr>
        <w:t>:</w:t>
      </w:r>
    </w:p>
    <w:p w:rsidR="004422AF" w:rsidRDefault="004422AF" w:rsidP="002B1FD5">
      <w:pPr>
        <w:tabs>
          <w:tab w:val="num" w:pos="0"/>
        </w:tabs>
        <w:spacing w:line="240" w:lineRule="auto"/>
        <w:ind w:firstLine="0"/>
        <w:jc w:val="left"/>
        <w:rPr>
          <w:sz w:val="24"/>
          <w:szCs w:val="24"/>
        </w:rPr>
      </w:pPr>
    </w:p>
    <w:p w:rsidR="00AD7ED8" w:rsidRPr="00604FB0" w:rsidRDefault="00AD7ED8" w:rsidP="002B1FD5">
      <w:pPr>
        <w:tabs>
          <w:tab w:val="num" w:pos="0"/>
        </w:tabs>
        <w:spacing w:line="240" w:lineRule="auto"/>
        <w:ind w:firstLine="0"/>
        <w:jc w:val="left"/>
        <w:rPr>
          <w:b/>
          <w:sz w:val="24"/>
          <w:szCs w:val="24"/>
        </w:rPr>
      </w:pPr>
      <w:r w:rsidRPr="00AD7ED8">
        <w:rPr>
          <w:sz w:val="24"/>
          <w:szCs w:val="24"/>
        </w:rPr>
        <w:t>6.3.1.</w:t>
      </w:r>
      <w:r w:rsidRPr="00AD7ED8">
        <w:rPr>
          <w:sz w:val="24"/>
          <w:szCs w:val="24"/>
        </w:rPr>
        <w:tab/>
      </w:r>
      <w:r w:rsidRPr="00604FB0">
        <w:rPr>
          <w:b/>
          <w:sz w:val="24"/>
          <w:szCs w:val="24"/>
        </w:rPr>
        <w:t>Порядок оценки заявок</w:t>
      </w:r>
    </w:p>
    <w:p w:rsidR="00970E6C" w:rsidRPr="007704A3" w:rsidRDefault="00AD7ED8" w:rsidP="002B1FD5">
      <w:pPr>
        <w:tabs>
          <w:tab w:val="num" w:pos="0"/>
        </w:tabs>
        <w:spacing w:line="240" w:lineRule="auto"/>
        <w:ind w:firstLine="0"/>
        <w:jc w:val="left"/>
        <w:rPr>
          <w:b/>
          <w:sz w:val="24"/>
          <w:szCs w:val="24"/>
        </w:rPr>
      </w:pPr>
      <w:r w:rsidRPr="00AD7ED8">
        <w:rPr>
          <w:sz w:val="24"/>
          <w:szCs w:val="24"/>
        </w:rPr>
        <w:t>6.3.1.1.</w:t>
      </w:r>
      <w:r w:rsidRPr="00AD7ED8">
        <w:rPr>
          <w:sz w:val="24"/>
          <w:szCs w:val="24"/>
        </w:rPr>
        <w:tab/>
      </w:r>
      <w:r w:rsidR="00BD2B68">
        <w:rPr>
          <w:b/>
          <w:sz w:val="24"/>
          <w:szCs w:val="24"/>
        </w:rPr>
        <w:t>Категория</w:t>
      </w:r>
      <w:r w:rsidR="00970E6C">
        <w:rPr>
          <w:b/>
          <w:sz w:val="24"/>
          <w:szCs w:val="24"/>
        </w:rPr>
        <w:t xml:space="preserve"> </w:t>
      </w:r>
      <w:r w:rsidR="00970E6C" w:rsidRPr="00677ED9">
        <w:rPr>
          <w:b/>
          <w:sz w:val="24"/>
          <w:szCs w:val="24"/>
        </w:rPr>
        <w:t xml:space="preserve"> </w:t>
      </w:r>
      <w:r w:rsidRPr="007704A3">
        <w:rPr>
          <w:b/>
          <w:sz w:val="24"/>
          <w:szCs w:val="24"/>
        </w:rPr>
        <w:t>«</w:t>
      </w:r>
      <w:r w:rsidR="00970E6C">
        <w:rPr>
          <w:b/>
          <w:sz w:val="24"/>
          <w:szCs w:val="24"/>
        </w:rPr>
        <w:t xml:space="preserve">Финансовая оценка </w:t>
      </w:r>
      <w:r w:rsidRPr="007704A3">
        <w:rPr>
          <w:b/>
          <w:sz w:val="24"/>
          <w:szCs w:val="24"/>
        </w:rPr>
        <w:t>»</w:t>
      </w:r>
      <w:r w:rsidR="00F82DDF">
        <w:rPr>
          <w:b/>
          <w:sz w:val="24"/>
          <w:szCs w:val="24"/>
        </w:rPr>
        <w:t xml:space="preserve"> - </w:t>
      </w:r>
      <w:r w:rsidR="00970E6C" w:rsidRPr="007704A3">
        <w:rPr>
          <w:b/>
          <w:sz w:val="24"/>
          <w:szCs w:val="24"/>
        </w:rPr>
        <w:t xml:space="preserve">Значимость - </w:t>
      </w:r>
      <w:r w:rsidR="00970E6C">
        <w:rPr>
          <w:b/>
          <w:sz w:val="24"/>
          <w:szCs w:val="24"/>
        </w:rPr>
        <w:t>70</w:t>
      </w:r>
      <w:r w:rsidR="00970E6C" w:rsidRPr="007704A3">
        <w:rPr>
          <w:b/>
          <w:sz w:val="24"/>
          <w:szCs w:val="24"/>
        </w:rPr>
        <w:t>%</w:t>
      </w:r>
    </w:p>
    <w:p w:rsidR="00970E6C" w:rsidRPr="00AD7ED8" w:rsidRDefault="00970E6C" w:rsidP="002B1FD5">
      <w:pPr>
        <w:tabs>
          <w:tab w:val="num" w:pos="0"/>
        </w:tabs>
        <w:spacing w:line="240" w:lineRule="auto"/>
        <w:ind w:firstLine="0"/>
        <w:jc w:val="left"/>
        <w:rPr>
          <w:sz w:val="24"/>
          <w:szCs w:val="24"/>
        </w:rPr>
      </w:pPr>
    </w:p>
    <w:tbl>
      <w:tblPr>
        <w:tblpPr w:leftFromText="180" w:rightFromText="180" w:vertAnchor="text" w:horzAnchor="margin" w:tblpY="144"/>
        <w:tblW w:w="9371" w:type="dxa"/>
        <w:tblLook w:val="04A0" w:firstRow="1" w:lastRow="0" w:firstColumn="1" w:lastColumn="0" w:noHBand="0" w:noVBand="1"/>
      </w:tblPr>
      <w:tblGrid>
        <w:gridCol w:w="640"/>
        <w:gridCol w:w="1971"/>
        <w:gridCol w:w="2933"/>
        <w:gridCol w:w="1701"/>
        <w:gridCol w:w="2126"/>
      </w:tblGrid>
      <w:tr w:rsidR="00F82DDF" w:rsidRPr="004422AF" w:rsidTr="00F82DDF">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2B1FD5">
            <w:pPr>
              <w:spacing w:line="240" w:lineRule="auto"/>
              <w:ind w:firstLine="0"/>
              <w:jc w:val="left"/>
              <w:rPr>
                <w:rFonts w:ascii="Calibri" w:hAnsi="Calibri" w:cs="Calibri"/>
                <w:sz w:val="22"/>
                <w:szCs w:val="22"/>
              </w:rPr>
            </w:pPr>
            <w:r w:rsidRPr="004422AF">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9469A" w:rsidRDefault="00F82DDF" w:rsidP="002B1FD5">
            <w:pPr>
              <w:spacing w:line="240" w:lineRule="auto"/>
              <w:ind w:firstLine="0"/>
              <w:jc w:val="left"/>
              <w:rPr>
                <w:rFonts w:ascii="Calibri" w:hAnsi="Calibri" w:cs="Calibri"/>
                <w:sz w:val="20"/>
                <w:szCs w:val="20"/>
              </w:rPr>
            </w:pPr>
            <w:r w:rsidRPr="0099469A">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99469A" w:rsidRDefault="00F82DDF" w:rsidP="002B1FD5">
            <w:pPr>
              <w:spacing w:line="240" w:lineRule="auto"/>
              <w:ind w:firstLine="0"/>
              <w:jc w:val="left"/>
              <w:rPr>
                <w:rFonts w:ascii="Calibri" w:hAnsi="Calibri" w:cs="Calibri"/>
                <w:sz w:val="20"/>
                <w:szCs w:val="20"/>
              </w:rPr>
            </w:pPr>
            <w:r w:rsidRPr="0099469A">
              <w:rPr>
                <w:rFonts w:ascii="Calibri" w:hAnsi="Calibri" w:cs="Calibri"/>
                <w:sz w:val="20"/>
                <w:szCs w:val="20"/>
              </w:rPr>
              <w:t>Критерий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2B1FD5">
            <w:pPr>
              <w:spacing w:line="240" w:lineRule="auto"/>
              <w:ind w:firstLine="0"/>
              <w:jc w:val="left"/>
              <w:rPr>
                <w:rFonts w:ascii="Calibri" w:hAnsi="Calibri" w:cs="Calibri"/>
                <w:sz w:val="20"/>
                <w:szCs w:val="20"/>
              </w:rPr>
            </w:pPr>
            <w:r w:rsidRPr="004422AF">
              <w:rPr>
                <w:rFonts w:ascii="Calibri" w:hAnsi="Calibri" w:cs="Calibri"/>
                <w:sz w:val="20"/>
                <w:szCs w:val="20"/>
              </w:rPr>
              <w:t xml:space="preserve">Вес категории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2B1FD5">
            <w:pPr>
              <w:spacing w:line="240" w:lineRule="auto"/>
              <w:ind w:firstLine="0"/>
              <w:jc w:val="left"/>
              <w:rPr>
                <w:rFonts w:ascii="Calibri" w:hAnsi="Calibri" w:cs="Calibri"/>
                <w:sz w:val="20"/>
                <w:szCs w:val="20"/>
              </w:rPr>
            </w:pPr>
            <w:r w:rsidRPr="004422AF">
              <w:rPr>
                <w:rFonts w:ascii="Calibri" w:hAnsi="Calibri" w:cs="Calibri"/>
                <w:sz w:val="20"/>
                <w:szCs w:val="20"/>
              </w:rPr>
              <w:t>Вес подкатегории</w:t>
            </w:r>
          </w:p>
        </w:tc>
      </w:tr>
      <w:tr w:rsidR="00F82DDF" w:rsidRPr="004422AF" w:rsidTr="00F82DDF">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99469A" w:rsidRDefault="00F82DDF" w:rsidP="002B1FD5">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99469A" w:rsidRDefault="00F82DDF" w:rsidP="002B1FD5">
            <w:pPr>
              <w:spacing w:line="240" w:lineRule="auto"/>
              <w:ind w:firstLine="0"/>
              <w:jc w:val="left"/>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0"/>
                <w:szCs w:val="20"/>
              </w:rPr>
            </w:pPr>
          </w:p>
        </w:tc>
      </w:tr>
      <w:tr w:rsidR="00F82DDF" w:rsidRPr="00970E6C" w:rsidTr="00F82DD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9469A" w:rsidRDefault="00F82DDF" w:rsidP="00DA6818">
            <w:pPr>
              <w:spacing w:line="240" w:lineRule="auto"/>
              <w:ind w:firstLine="0"/>
              <w:jc w:val="left"/>
              <w:rPr>
                <w:rFonts w:ascii="Calibri" w:hAnsi="Calibri" w:cs="Calibri"/>
                <w:bCs/>
                <w:color w:val="000000" w:themeColor="text1"/>
                <w:sz w:val="22"/>
                <w:szCs w:val="22"/>
              </w:rPr>
            </w:pPr>
            <w:r w:rsidRPr="0099469A">
              <w:rPr>
                <w:rFonts w:ascii="Calibri" w:hAnsi="Calibri" w:cs="Calibri"/>
                <w:bCs/>
                <w:color w:val="000000" w:themeColor="text1"/>
                <w:sz w:val="22"/>
                <w:szCs w:val="22"/>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99469A" w:rsidRDefault="00F82DDF" w:rsidP="00292694">
            <w:pPr>
              <w:spacing w:line="240" w:lineRule="auto"/>
              <w:ind w:firstLine="0"/>
              <w:jc w:val="left"/>
              <w:rPr>
                <w:rFonts w:ascii="Calibri" w:hAnsi="Calibri" w:cs="Calibri"/>
                <w:bCs/>
                <w:color w:val="000000" w:themeColor="text1"/>
                <w:sz w:val="22"/>
                <w:szCs w:val="22"/>
              </w:rPr>
            </w:pPr>
            <w:r w:rsidRPr="0099469A">
              <w:rPr>
                <w:rFonts w:ascii="Calibri" w:hAnsi="Calibri" w:cs="Calibri"/>
                <w:bCs/>
                <w:color w:val="000000" w:themeColor="text1"/>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b/>
                <w:bCs/>
                <w:color w:val="000000" w:themeColor="text1"/>
                <w:sz w:val="22"/>
                <w:szCs w:val="22"/>
              </w:rPr>
            </w:pPr>
            <w:r w:rsidRPr="00970E6C">
              <w:rPr>
                <w:rFonts w:ascii="Calibri" w:hAnsi="Calibri" w:cs="Calibri"/>
                <w:b/>
                <w:bCs/>
                <w:color w:val="000000" w:themeColor="text1"/>
                <w:sz w:val="22"/>
                <w:szCs w:val="22"/>
              </w:rPr>
              <w:t>70%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bCs/>
                <w:color w:val="000000" w:themeColor="text1"/>
                <w:sz w:val="22"/>
                <w:szCs w:val="22"/>
              </w:rPr>
            </w:pPr>
            <w:r w:rsidRPr="00970E6C">
              <w:rPr>
                <w:rFonts w:ascii="Calibri" w:hAnsi="Calibri" w:cs="Calibri"/>
                <w:bCs/>
                <w:color w:val="000000" w:themeColor="text1"/>
                <w:sz w:val="22"/>
                <w:szCs w:val="22"/>
              </w:rPr>
              <w:t>100%</w:t>
            </w:r>
          </w:p>
        </w:tc>
      </w:tr>
      <w:tr w:rsidR="00F82DDF" w:rsidRPr="00970E6C" w:rsidTr="00F82DDF">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9469A" w:rsidRDefault="00F33028" w:rsidP="002B1FD5">
            <w:pPr>
              <w:spacing w:line="240" w:lineRule="auto"/>
              <w:ind w:firstLine="0"/>
              <w:jc w:val="left"/>
              <w:rPr>
                <w:rFonts w:ascii="Calibri" w:hAnsi="Calibri" w:cs="Calibri"/>
                <w:bCs/>
                <w:color w:val="000000" w:themeColor="text1"/>
                <w:sz w:val="22"/>
                <w:szCs w:val="22"/>
              </w:rPr>
            </w:pPr>
            <w:r w:rsidRPr="0099469A">
              <w:rPr>
                <w:rFonts w:ascii="Calibri" w:hAnsi="Calibri" w:cs="Calibri"/>
                <w:bCs/>
                <w:color w:val="000000" w:themeColor="text1"/>
                <w:sz w:val="22"/>
                <w:szCs w:val="22"/>
              </w:rPr>
              <w:t>1</w:t>
            </w:r>
            <w:r w:rsidR="00F82DDF" w:rsidRPr="0099469A">
              <w:rPr>
                <w:rFonts w:ascii="Calibri" w:hAnsi="Calibri" w:cs="Calibri"/>
                <w:bCs/>
                <w:color w:val="000000" w:themeColor="text1"/>
                <w:sz w:val="22"/>
                <w:szCs w:val="22"/>
              </w:rPr>
              <w:t>.1</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99469A" w:rsidRDefault="0099469A" w:rsidP="00DA6818">
            <w:pPr>
              <w:spacing w:line="240" w:lineRule="auto"/>
              <w:ind w:firstLine="0"/>
              <w:jc w:val="left"/>
              <w:rPr>
                <w:rFonts w:ascii="Calibri" w:hAnsi="Calibri" w:cs="Calibri"/>
                <w:bCs/>
                <w:color w:val="000000" w:themeColor="text1"/>
                <w:sz w:val="22"/>
                <w:szCs w:val="22"/>
              </w:rPr>
            </w:pPr>
            <w:r w:rsidRPr="0099469A">
              <w:rPr>
                <w:rFonts w:ascii="Calibri" w:hAnsi="Calibri" w:cs="Calibri"/>
                <w:bCs/>
                <w:color w:val="000000" w:themeColor="text1"/>
                <w:sz w:val="22"/>
                <w:szCs w:val="22"/>
              </w:rPr>
              <w:t>Стоимость услуг руб.</w:t>
            </w:r>
            <w:r w:rsidR="00401280">
              <w:rPr>
                <w:rFonts w:ascii="Calibri" w:hAnsi="Calibri" w:cs="Calibri"/>
                <w:bCs/>
                <w:color w:val="000000" w:themeColor="text1"/>
                <w:sz w:val="22"/>
                <w:szCs w:val="22"/>
              </w:rPr>
              <w:t>/</w:t>
            </w:r>
            <w:proofErr w:type="gramStart"/>
            <w:r w:rsidR="00401280">
              <w:rPr>
                <w:rFonts w:ascii="Calibri" w:hAnsi="Calibri" w:cs="Calibri"/>
                <w:bCs/>
                <w:color w:val="000000" w:themeColor="text1"/>
                <w:sz w:val="22"/>
                <w:szCs w:val="22"/>
              </w:rPr>
              <w:t>кг</w:t>
            </w:r>
            <w:proofErr w:type="gramEnd"/>
            <w:r w:rsidRPr="0099469A">
              <w:rPr>
                <w:rFonts w:ascii="Calibri" w:hAnsi="Calibri" w:cs="Calibri"/>
                <w:bCs/>
                <w:color w:val="000000" w:themeColor="text1"/>
                <w:sz w:val="22"/>
                <w:szCs w:val="22"/>
              </w:rPr>
              <w:t xml:space="preserve"> с НДС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99469A" w:rsidP="002B1FD5">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10</w:t>
            </w:r>
            <w:r w:rsidR="00EA132C">
              <w:rPr>
                <w:rFonts w:ascii="Calibri" w:hAnsi="Calibri" w:cs="Calibri"/>
                <w:bCs/>
                <w:color w:val="000000" w:themeColor="text1"/>
                <w:sz w:val="22"/>
                <w:szCs w:val="22"/>
              </w:rPr>
              <w:t>0</w:t>
            </w:r>
            <w:r w:rsidR="00F82DDF" w:rsidRPr="00970E6C">
              <w:rPr>
                <w:rFonts w:ascii="Calibri" w:hAnsi="Calibri" w:cs="Calibri"/>
                <w:bCs/>
                <w:color w:val="000000" w:themeColor="text1"/>
                <w:sz w:val="22"/>
                <w:szCs w:val="22"/>
              </w:rPr>
              <w:t>%</w:t>
            </w:r>
          </w:p>
        </w:tc>
      </w:tr>
      <w:tr w:rsidR="00F82DDF" w:rsidRPr="00970E6C" w:rsidTr="00F82DDF">
        <w:trPr>
          <w:trHeight w:val="300"/>
        </w:trPr>
        <w:tc>
          <w:tcPr>
            <w:tcW w:w="640" w:type="dxa"/>
            <w:tcBorders>
              <w:top w:val="nil"/>
              <w:left w:val="nil"/>
              <w:bottom w:val="nil"/>
              <w:right w:val="nil"/>
            </w:tcBorders>
            <w:shd w:val="clear" w:color="auto" w:fill="auto"/>
            <w:noWrap/>
            <w:vAlign w:val="center"/>
            <w:hideMark/>
          </w:tcPr>
          <w:p w:rsidR="00F82DDF" w:rsidRPr="00970E6C" w:rsidRDefault="00F82DDF" w:rsidP="00DA6818">
            <w:pPr>
              <w:spacing w:line="240" w:lineRule="auto"/>
              <w:ind w:firstLine="0"/>
              <w:jc w:val="left"/>
              <w:rPr>
                <w:rFonts w:ascii="Calibri" w:hAnsi="Calibri" w:cs="Calibri"/>
                <w:color w:val="000000" w:themeColor="text1"/>
                <w:sz w:val="22"/>
                <w:szCs w:val="22"/>
              </w:rPr>
            </w:pPr>
          </w:p>
        </w:tc>
        <w:tc>
          <w:tcPr>
            <w:tcW w:w="1971" w:type="dxa"/>
            <w:tcBorders>
              <w:top w:val="nil"/>
              <w:left w:val="nil"/>
              <w:bottom w:val="nil"/>
              <w:right w:val="nil"/>
            </w:tcBorders>
            <w:shd w:val="clear" w:color="auto" w:fill="auto"/>
            <w:noWrap/>
            <w:vAlign w:val="center"/>
            <w:hideMark/>
          </w:tcPr>
          <w:p w:rsidR="00F82DDF" w:rsidRPr="00970E6C" w:rsidRDefault="00F82DDF" w:rsidP="00292694">
            <w:pPr>
              <w:spacing w:line="240" w:lineRule="auto"/>
              <w:ind w:firstLine="0"/>
              <w:jc w:val="left"/>
              <w:rPr>
                <w:rFonts w:ascii="Calibri" w:hAnsi="Calibri" w:cs="Calibri"/>
                <w:color w:val="000000" w:themeColor="text1"/>
                <w:sz w:val="22"/>
                <w:szCs w:val="22"/>
              </w:rPr>
            </w:pPr>
          </w:p>
        </w:tc>
        <w:tc>
          <w:tcPr>
            <w:tcW w:w="2933" w:type="dxa"/>
            <w:tcBorders>
              <w:top w:val="nil"/>
              <w:left w:val="nil"/>
              <w:bottom w:val="nil"/>
              <w:right w:val="nil"/>
            </w:tcBorders>
            <w:shd w:val="clear" w:color="auto" w:fill="auto"/>
            <w:noWrap/>
            <w:vAlign w:val="center"/>
            <w:hideMark/>
          </w:tcPr>
          <w:p w:rsidR="00F82DDF" w:rsidRPr="000E78A3" w:rsidRDefault="00F82DDF" w:rsidP="00292694">
            <w:pPr>
              <w:spacing w:line="240" w:lineRule="auto"/>
              <w:ind w:firstLine="0"/>
              <w:jc w:val="left"/>
              <w:rPr>
                <w:rFonts w:ascii="Calibri" w:hAnsi="Calibri" w:cs="Calibri"/>
                <w:sz w:val="22"/>
                <w:szCs w:val="22"/>
              </w:rPr>
            </w:pPr>
          </w:p>
        </w:tc>
        <w:tc>
          <w:tcPr>
            <w:tcW w:w="1701" w:type="dxa"/>
            <w:tcBorders>
              <w:top w:val="nil"/>
              <w:left w:val="nil"/>
              <w:bottom w:val="nil"/>
              <w:right w:val="nil"/>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b/>
                <w:bCs/>
                <w:color w:val="000000" w:themeColor="text1"/>
                <w:sz w:val="22"/>
                <w:szCs w:val="22"/>
              </w:rPr>
            </w:pPr>
          </w:p>
        </w:tc>
        <w:tc>
          <w:tcPr>
            <w:tcW w:w="2126" w:type="dxa"/>
            <w:tcBorders>
              <w:top w:val="nil"/>
              <w:left w:val="nil"/>
              <w:bottom w:val="nil"/>
              <w:right w:val="nil"/>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bCs/>
                <w:color w:val="000000" w:themeColor="text1"/>
                <w:sz w:val="22"/>
                <w:szCs w:val="22"/>
              </w:rPr>
            </w:pPr>
          </w:p>
        </w:tc>
      </w:tr>
    </w:tbl>
    <w:p w:rsidR="00F82DDF" w:rsidRDefault="00F82DDF" w:rsidP="002B1FD5">
      <w:pPr>
        <w:tabs>
          <w:tab w:val="num" w:pos="0"/>
        </w:tabs>
        <w:spacing w:line="240" w:lineRule="auto"/>
        <w:ind w:firstLine="0"/>
        <w:jc w:val="left"/>
        <w:rPr>
          <w:b/>
          <w:sz w:val="24"/>
          <w:szCs w:val="24"/>
        </w:rPr>
      </w:pPr>
    </w:p>
    <w:p w:rsidR="00F82DDF" w:rsidRDefault="00F82DDF" w:rsidP="002B1FD5">
      <w:pPr>
        <w:tabs>
          <w:tab w:val="num" w:pos="0"/>
        </w:tabs>
        <w:spacing w:line="240" w:lineRule="auto"/>
        <w:ind w:firstLine="0"/>
        <w:jc w:val="left"/>
        <w:rPr>
          <w:b/>
          <w:sz w:val="24"/>
          <w:szCs w:val="24"/>
        </w:rPr>
      </w:pPr>
      <w:r>
        <w:rPr>
          <w:b/>
          <w:sz w:val="24"/>
          <w:szCs w:val="24"/>
        </w:rPr>
        <w:t>Другие количественные критерии:</w:t>
      </w:r>
    </w:p>
    <w:p w:rsidR="00F82DDF" w:rsidRDefault="00F82DDF" w:rsidP="002B1FD5">
      <w:pPr>
        <w:tabs>
          <w:tab w:val="num" w:pos="0"/>
        </w:tabs>
        <w:spacing w:line="240" w:lineRule="auto"/>
        <w:ind w:firstLine="0"/>
        <w:jc w:val="left"/>
        <w:rPr>
          <w:b/>
          <w:sz w:val="24"/>
          <w:szCs w:val="24"/>
        </w:rPr>
      </w:pPr>
    </w:p>
    <w:p w:rsidR="00F82DDF" w:rsidRPr="0099469A" w:rsidRDefault="00F82DDF" w:rsidP="002B1FD5">
      <w:pPr>
        <w:tabs>
          <w:tab w:val="num" w:pos="0"/>
        </w:tabs>
        <w:spacing w:line="240" w:lineRule="auto"/>
        <w:ind w:firstLine="0"/>
        <w:jc w:val="left"/>
        <w:rPr>
          <w:b/>
          <w:sz w:val="24"/>
          <w:szCs w:val="24"/>
        </w:rPr>
      </w:pPr>
      <w:r w:rsidRPr="0099469A">
        <w:rPr>
          <w:b/>
          <w:sz w:val="24"/>
          <w:szCs w:val="24"/>
        </w:rPr>
        <w:t>Критерий «</w:t>
      </w:r>
      <w:r w:rsidR="0099469A" w:rsidRPr="0099469A">
        <w:rPr>
          <w:b/>
          <w:bCs/>
          <w:color w:val="000000" w:themeColor="text1"/>
          <w:sz w:val="24"/>
          <w:szCs w:val="24"/>
        </w:rPr>
        <w:t>Стоимость услуг руб. с НДС</w:t>
      </w:r>
      <w:r w:rsidRPr="0099469A">
        <w:rPr>
          <w:b/>
          <w:sz w:val="24"/>
          <w:szCs w:val="24"/>
        </w:rPr>
        <w:t xml:space="preserve">» </w:t>
      </w:r>
    </w:p>
    <w:p w:rsidR="00F82DDF" w:rsidRDefault="0099469A" w:rsidP="002B1FD5">
      <w:pPr>
        <w:tabs>
          <w:tab w:val="num" w:pos="0"/>
        </w:tabs>
        <w:spacing w:line="240" w:lineRule="auto"/>
        <w:ind w:firstLine="0"/>
        <w:jc w:val="left"/>
        <w:rPr>
          <w:b/>
          <w:sz w:val="24"/>
          <w:szCs w:val="24"/>
        </w:rPr>
      </w:pPr>
      <w:r>
        <w:rPr>
          <w:b/>
          <w:sz w:val="24"/>
          <w:szCs w:val="24"/>
        </w:rPr>
        <w:t>Значимость - 10</w:t>
      </w:r>
      <w:r w:rsidR="00F82DDF">
        <w:rPr>
          <w:b/>
          <w:sz w:val="24"/>
          <w:szCs w:val="24"/>
        </w:rPr>
        <w:t>0%</w:t>
      </w:r>
    </w:p>
    <w:p w:rsidR="00B1395A" w:rsidRDefault="00B1395A" w:rsidP="002B1FD5">
      <w:pPr>
        <w:tabs>
          <w:tab w:val="num" w:pos="0"/>
        </w:tabs>
        <w:spacing w:line="240" w:lineRule="auto"/>
        <w:ind w:firstLine="0"/>
        <w:jc w:val="left"/>
        <w:rPr>
          <w:b/>
          <w:sz w:val="24"/>
          <w:szCs w:val="24"/>
        </w:rPr>
      </w:pPr>
    </w:p>
    <w:p w:rsidR="00970E6C" w:rsidRPr="00AD7ED8" w:rsidRDefault="00970E6C" w:rsidP="002B1FD5">
      <w:pPr>
        <w:tabs>
          <w:tab w:val="num" w:pos="0"/>
        </w:tabs>
        <w:spacing w:line="240" w:lineRule="auto"/>
        <w:ind w:firstLine="0"/>
        <w:jc w:val="left"/>
        <w:rPr>
          <w:sz w:val="24"/>
          <w:szCs w:val="24"/>
        </w:rPr>
      </w:pPr>
    </w:p>
    <w:p w:rsidR="00B1395A" w:rsidRDefault="00B1395A" w:rsidP="002B1FD5">
      <w:pPr>
        <w:tabs>
          <w:tab w:val="num" w:pos="0"/>
        </w:tabs>
        <w:spacing w:line="240" w:lineRule="auto"/>
        <w:ind w:firstLine="0"/>
        <w:jc w:val="left"/>
        <w:rPr>
          <w:b/>
          <w:sz w:val="24"/>
          <w:szCs w:val="24"/>
        </w:rPr>
      </w:pPr>
    </w:p>
    <w:p w:rsidR="00F82DDF" w:rsidRDefault="00F82DDF" w:rsidP="002B1FD5">
      <w:pPr>
        <w:tabs>
          <w:tab w:val="num" w:pos="0"/>
        </w:tabs>
        <w:spacing w:line="240" w:lineRule="auto"/>
        <w:ind w:firstLine="0"/>
        <w:jc w:val="left"/>
        <w:rPr>
          <w:sz w:val="24"/>
          <w:szCs w:val="24"/>
        </w:rPr>
      </w:pPr>
    </w:p>
    <w:p w:rsidR="00F82DDF" w:rsidRDefault="00F82DDF" w:rsidP="002B1FD5">
      <w:pPr>
        <w:tabs>
          <w:tab w:val="num" w:pos="0"/>
        </w:tabs>
        <w:spacing w:line="240" w:lineRule="auto"/>
        <w:ind w:firstLine="0"/>
        <w:jc w:val="left"/>
        <w:rPr>
          <w:b/>
          <w:sz w:val="24"/>
          <w:szCs w:val="24"/>
        </w:rPr>
      </w:pPr>
      <w:r w:rsidRPr="00AD7ED8">
        <w:rPr>
          <w:sz w:val="24"/>
          <w:szCs w:val="24"/>
        </w:rPr>
        <w:t>6.3.1.2.</w:t>
      </w:r>
      <w:r w:rsidRPr="00AD7ED8">
        <w:rPr>
          <w:sz w:val="24"/>
          <w:szCs w:val="24"/>
        </w:rPr>
        <w:tab/>
      </w:r>
      <w:r>
        <w:rPr>
          <w:b/>
          <w:sz w:val="24"/>
          <w:szCs w:val="24"/>
        </w:rPr>
        <w:t xml:space="preserve">Категория </w:t>
      </w:r>
      <w:r w:rsidRPr="007704A3">
        <w:rPr>
          <w:b/>
          <w:sz w:val="24"/>
          <w:szCs w:val="24"/>
        </w:rPr>
        <w:t xml:space="preserve"> «</w:t>
      </w:r>
      <w:r>
        <w:rPr>
          <w:b/>
          <w:sz w:val="24"/>
          <w:szCs w:val="24"/>
        </w:rPr>
        <w:t>Техническая оценка</w:t>
      </w:r>
      <w:r w:rsidRPr="007704A3">
        <w:rPr>
          <w:b/>
          <w:sz w:val="24"/>
          <w:szCs w:val="24"/>
        </w:rPr>
        <w:t>».</w:t>
      </w:r>
      <w:r>
        <w:rPr>
          <w:b/>
          <w:sz w:val="24"/>
          <w:szCs w:val="24"/>
        </w:rPr>
        <w:t xml:space="preserve"> </w:t>
      </w:r>
    </w:p>
    <w:p w:rsidR="00F82DDF" w:rsidRPr="007704A3" w:rsidRDefault="00F82DDF" w:rsidP="002B1FD5">
      <w:pPr>
        <w:tabs>
          <w:tab w:val="num" w:pos="0"/>
        </w:tabs>
        <w:spacing w:line="240" w:lineRule="auto"/>
        <w:ind w:firstLine="0"/>
        <w:jc w:val="left"/>
        <w:rPr>
          <w:b/>
          <w:sz w:val="24"/>
          <w:szCs w:val="24"/>
        </w:rPr>
      </w:pPr>
      <w:r w:rsidRPr="007704A3">
        <w:rPr>
          <w:b/>
          <w:sz w:val="24"/>
          <w:szCs w:val="24"/>
        </w:rPr>
        <w:t>Значимость - 30%</w:t>
      </w:r>
    </w:p>
    <w:p w:rsidR="00F82DDF" w:rsidRDefault="00F82DDF" w:rsidP="002B1FD5">
      <w:pPr>
        <w:tabs>
          <w:tab w:val="num" w:pos="0"/>
        </w:tabs>
        <w:spacing w:line="240" w:lineRule="auto"/>
        <w:ind w:firstLine="0"/>
        <w:jc w:val="left"/>
        <w:rPr>
          <w:sz w:val="24"/>
          <w:szCs w:val="24"/>
        </w:rPr>
      </w:pPr>
      <w:r w:rsidRPr="00AD7ED8">
        <w:rPr>
          <w:sz w:val="24"/>
          <w:szCs w:val="24"/>
        </w:rPr>
        <w:t>Коэффициент значимости (</w:t>
      </w:r>
      <w:proofErr w:type="gramStart"/>
      <w:r w:rsidRPr="00AD7ED8">
        <w:rPr>
          <w:sz w:val="24"/>
          <w:szCs w:val="24"/>
        </w:rPr>
        <w:t>КЗ</w:t>
      </w:r>
      <w:proofErr w:type="gramEnd"/>
      <w:r w:rsidRPr="00AD7ED8">
        <w:rPr>
          <w:sz w:val="24"/>
          <w:szCs w:val="24"/>
        </w:rPr>
        <w:t xml:space="preserve">) = 1,0 (макс. 100 баллов)  </w:t>
      </w:r>
    </w:p>
    <w:p w:rsidR="00F82DDF" w:rsidRPr="00AD7ED8" w:rsidRDefault="00F82DDF" w:rsidP="002B1FD5">
      <w:pPr>
        <w:tabs>
          <w:tab w:val="num" w:pos="0"/>
        </w:tabs>
        <w:spacing w:line="240" w:lineRule="auto"/>
        <w:ind w:firstLine="0"/>
        <w:jc w:val="left"/>
        <w:rPr>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F82DDF" w:rsidRPr="004422AF" w:rsidTr="004F7C6E">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2B1FD5">
            <w:pPr>
              <w:spacing w:line="240" w:lineRule="auto"/>
              <w:ind w:firstLine="0"/>
              <w:jc w:val="left"/>
              <w:rPr>
                <w:rFonts w:ascii="Calibri" w:hAnsi="Calibri" w:cs="Calibri"/>
                <w:sz w:val="22"/>
                <w:szCs w:val="22"/>
              </w:rPr>
            </w:pPr>
            <w:r w:rsidRPr="004422AF">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B45D74" w:rsidRDefault="00F82DDF" w:rsidP="002B1FD5">
            <w:pPr>
              <w:spacing w:line="240" w:lineRule="auto"/>
              <w:ind w:firstLine="0"/>
              <w:jc w:val="left"/>
              <w:rPr>
                <w:rFonts w:ascii="Calibri" w:hAnsi="Calibri" w:cs="Calibri"/>
                <w:sz w:val="20"/>
                <w:szCs w:val="20"/>
              </w:rPr>
            </w:pPr>
            <w:r w:rsidRPr="00B45D74">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B45D74" w:rsidRDefault="00F82DDF" w:rsidP="002B1FD5">
            <w:pPr>
              <w:spacing w:line="240" w:lineRule="auto"/>
              <w:ind w:firstLine="0"/>
              <w:jc w:val="left"/>
              <w:rPr>
                <w:rFonts w:ascii="Calibri" w:hAnsi="Calibri" w:cs="Calibri"/>
                <w:sz w:val="20"/>
                <w:szCs w:val="20"/>
              </w:rPr>
            </w:pPr>
            <w:r w:rsidRPr="00B45D74">
              <w:rPr>
                <w:rFonts w:ascii="Calibri" w:hAnsi="Calibri" w:cs="Calibri"/>
                <w:sz w:val="20"/>
                <w:szCs w:val="20"/>
              </w:rPr>
              <w:t>Критерий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2B1FD5">
            <w:pPr>
              <w:spacing w:line="240" w:lineRule="auto"/>
              <w:ind w:firstLine="0"/>
              <w:jc w:val="left"/>
              <w:rPr>
                <w:rFonts w:ascii="Calibri" w:hAnsi="Calibri" w:cs="Calibri"/>
                <w:sz w:val="20"/>
                <w:szCs w:val="20"/>
              </w:rPr>
            </w:pPr>
            <w:r w:rsidRPr="004422AF">
              <w:rPr>
                <w:rFonts w:ascii="Calibri" w:hAnsi="Calibri" w:cs="Calibri"/>
                <w:sz w:val="20"/>
                <w:szCs w:val="20"/>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2B1FD5">
            <w:pPr>
              <w:spacing w:line="240" w:lineRule="auto"/>
              <w:ind w:firstLine="0"/>
              <w:jc w:val="left"/>
              <w:rPr>
                <w:rFonts w:ascii="Calibri" w:hAnsi="Calibri" w:cs="Calibri"/>
                <w:sz w:val="20"/>
                <w:szCs w:val="20"/>
              </w:rPr>
            </w:pPr>
            <w:r w:rsidRPr="004422AF">
              <w:rPr>
                <w:rFonts w:ascii="Calibri" w:hAnsi="Calibri" w:cs="Calibri"/>
                <w:sz w:val="20"/>
                <w:szCs w:val="20"/>
              </w:rPr>
              <w:t>Вес подкатегории</w:t>
            </w:r>
          </w:p>
        </w:tc>
      </w:tr>
      <w:tr w:rsidR="00F82DDF" w:rsidRPr="004422AF" w:rsidTr="004F7C6E">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B45D74" w:rsidRDefault="00F82DDF" w:rsidP="002B1FD5">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B45D74" w:rsidRDefault="00F82DDF" w:rsidP="002B1FD5">
            <w:pPr>
              <w:spacing w:line="240" w:lineRule="auto"/>
              <w:ind w:firstLine="0"/>
              <w:jc w:val="left"/>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0"/>
                <w:szCs w:val="20"/>
              </w:rPr>
            </w:pPr>
          </w:p>
        </w:tc>
      </w:tr>
      <w:tr w:rsidR="00F82DDF" w:rsidRPr="004422AF" w:rsidTr="004F7C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2B1FD5">
            <w:pPr>
              <w:spacing w:line="240" w:lineRule="auto"/>
              <w:ind w:firstLine="0"/>
              <w:jc w:val="left"/>
              <w:rPr>
                <w:rFonts w:ascii="Calibri" w:hAnsi="Calibri" w:cs="Calibri"/>
                <w:bCs/>
                <w:sz w:val="22"/>
                <w:szCs w:val="22"/>
              </w:rPr>
            </w:pPr>
            <w:r>
              <w:rPr>
                <w:rFonts w:ascii="Calibri" w:hAnsi="Calibri" w:cs="Calibri"/>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F82DDF" w:rsidRPr="00B45D74" w:rsidRDefault="00F82DDF" w:rsidP="002B1FD5">
            <w:pPr>
              <w:tabs>
                <w:tab w:val="num" w:pos="0"/>
              </w:tabs>
              <w:spacing w:line="240" w:lineRule="auto"/>
              <w:ind w:firstLine="0"/>
              <w:jc w:val="left"/>
              <w:rPr>
                <w:sz w:val="24"/>
                <w:szCs w:val="24"/>
              </w:rPr>
            </w:pPr>
            <w:r w:rsidRPr="00B45D74">
              <w:rPr>
                <w:sz w:val="24"/>
                <w:szCs w:val="24"/>
              </w:rPr>
              <w:t>Техническая оценка</w:t>
            </w:r>
          </w:p>
          <w:p w:rsidR="00F82DDF" w:rsidRPr="00B45D74" w:rsidRDefault="00F82DDF" w:rsidP="00DA6818">
            <w:pPr>
              <w:spacing w:line="240" w:lineRule="auto"/>
              <w:ind w:firstLine="0"/>
              <w:jc w:val="left"/>
              <w:rPr>
                <w:rFonts w:ascii="Calibri" w:hAnsi="Calibri" w:cs="Calibri"/>
                <w:bCs/>
                <w:sz w:val="22"/>
                <w:szCs w:val="22"/>
              </w:rPr>
            </w:pPr>
          </w:p>
        </w:tc>
        <w:tc>
          <w:tcPr>
            <w:tcW w:w="2933" w:type="dxa"/>
            <w:tcBorders>
              <w:top w:val="nil"/>
              <w:left w:val="nil"/>
              <w:bottom w:val="single" w:sz="4" w:space="0" w:color="auto"/>
              <w:right w:val="single" w:sz="4" w:space="0" w:color="auto"/>
            </w:tcBorders>
            <w:shd w:val="clear" w:color="auto" w:fill="auto"/>
            <w:vAlign w:val="center"/>
            <w:hideMark/>
          </w:tcPr>
          <w:p w:rsidR="00F82DDF" w:rsidRPr="00B45D74" w:rsidRDefault="00F82DDF" w:rsidP="00292694">
            <w:pPr>
              <w:spacing w:line="240" w:lineRule="auto"/>
              <w:ind w:firstLine="0"/>
              <w:jc w:val="left"/>
              <w:rPr>
                <w:rFonts w:ascii="Calibri" w:hAnsi="Calibri" w:cs="Calibri"/>
                <w:bCs/>
                <w:sz w:val="22"/>
                <w:szCs w:val="22"/>
              </w:rPr>
            </w:pPr>
            <w:r w:rsidRPr="00B45D74">
              <w:rPr>
                <w:rFonts w:ascii="Calibri" w:hAnsi="Calibri" w:cs="Calibri"/>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2B1FD5">
            <w:pPr>
              <w:spacing w:line="240" w:lineRule="auto"/>
              <w:ind w:firstLine="0"/>
              <w:jc w:val="left"/>
              <w:rPr>
                <w:rFonts w:ascii="Calibri" w:hAnsi="Calibri" w:cs="Calibri"/>
                <w:b/>
                <w:bCs/>
                <w:sz w:val="22"/>
                <w:szCs w:val="22"/>
              </w:rPr>
            </w:pPr>
            <w:r w:rsidRPr="004422AF">
              <w:rPr>
                <w:rFonts w:ascii="Calibri" w:hAnsi="Calibri" w:cs="Calibri"/>
                <w:b/>
                <w:bCs/>
                <w:sz w:val="22"/>
                <w:szCs w:val="22"/>
              </w:rPr>
              <w:t>30%</w:t>
            </w:r>
          </w:p>
        </w:tc>
        <w:tc>
          <w:tcPr>
            <w:tcW w:w="1757"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2B1FD5">
            <w:pPr>
              <w:spacing w:line="240" w:lineRule="auto"/>
              <w:ind w:firstLine="0"/>
              <w:jc w:val="left"/>
              <w:rPr>
                <w:rFonts w:ascii="Calibri" w:hAnsi="Calibri" w:cs="Calibri"/>
                <w:bCs/>
                <w:sz w:val="22"/>
                <w:szCs w:val="22"/>
              </w:rPr>
            </w:pPr>
            <w:r w:rsidRPr="004422AF">
              <w:rPr>
                <w:rFonts w:ascii="Calibri" w:hAnsi="Calibri" w:cs="Calibri"/>
                <w:bCs/>
                <w:sz w:val="22"/>
                <w:szCs w:val="22"/>
              </w:rPr>
              <w:t>100%</w:t>
            </w:r>
          </w:p>
        </w:tc>
      </w:tr>
      <w:tr w:rsidR="00AE53EE" w:rsidRPr="004422AF" w:rsidTr="004F7C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E53EE" w:rsidRPr="004422AF" w:rsidRDefault="00AE53EE" w:rsidP="002B1FD5">
            <w:pPr>
              <w:spacing w:line="240" w:lineRule="auto"/>
              <w:ind w:firstLine="0"/>
              <w:jc w:val="left"/>
              <w:rPr>
                <w:rFonts w:ascii="Calibri" w:hAnsi="Calibri" w:cs="Calibri"/>
                <w:sz w:val="22"/>
                <w:szCs w:val="22"/>
              </w:rPr>
            </w:pPr>
            <w:r w:rsidRPr="004422AF">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AE53EE" w:rsidRPr="00B45D74" w:rsidRDefault="00F33028" w:rsidP="002B1FD5">
            <w:pPr>
              <w:jc w:val="left"/>
              <w:rPr>
                <w:rFonts w:ascii="Calibri" w:hAnsi="Calibri" w:cs="Calibri"/>
                <w:bCs/>
                <w:sz w:val="22"/>
                <w:szCs w:val="22"/>
              </w:rPr>
            </w:pPr>
            <w:r w:rsidRPr="00B45D74">
              <w:rPr>
                <w:rFonts w:ascii="Calibri" w:hAnsi="Calibri" w:cs="Calibri"/>
                <w:bCs/>
                <w:sz w:val="22"/>
                <w:szCs w:val="22"/>
              </w:rPr>
              <w:t>2</w:t>
            </w:r>
            <w:r w:rsidR="00AE53EE" w:rsidRPr="00B45D74">
              <w:rPr>
                <w:rFonts w:ascii="Calibri" w:hAnsi="Calibri" w:cs="Calibri"/>
                <w:bCs/>
                <w:sz w:val="22"/>
                <w:szCs w:val="22"/>
              </w:rPr>
              <w:t>.1</w:t>
            </w:r>
          </w:p>
        </w:tc>
        <w:tc>
          <w:tcPr>
            <w:tcW w:w="2933" w:type="dxa"/>
            <w:tcBorders>
              <w:top w:val="nil"/>
              <w:left w:val="nil"/>
              <w:bottom w:val="single" w:sz="4" w:space="0" w:color="auto"/>
              <w:right w:val="single" w:sz="4" w:space="0" w:color="auto"/>
            </w:tcBorders>
            <w:shd w:val="clear" w:color="auto" w:fill="auto"/>
            <w:vAlign w:val="center"/>
            <w:hideMark/>
          </w:tcPr>
          <w:p w:rsidR="00AE53EE" w:rsidRPr="00B45D74" w:rsidRDefault="0017793B" w:rsidP="00B45D74">
            <w:pPr>
              <w:ind w:firstLine="0"/>
              <w:jc w:val="left"/>
              <w:rPr>
                <w:rFonts w:ascii="Calibri" w:hAnsi="Calibri" w:cs="Calibri"/>
                <w:bCs/>
                <w:sz w:val="22"/>
                <w:szCs w:val="22"/>
              </w:rPr>
            </w:pPr>
            <w:r w:rsidRPr="00B45D74">
              <w:rPr>
                <w:rFonts w:ascii="Calibri" w:hAnsi="Calibri" w:cs="Calibri"/>
                <w:bCs/>
                <w:sz w:val="22"/>
                <w:szCs w:val="22"/>
              </w:rPr>
              <w:t xml:space="preserve">Объем оказываемых услуг, </w:t>
            </w:r>
            <w:r w:rsidR="00B45D74" w:rsidRPr="00B45D74">
              <w:rPr>
                <w:rFonts w:ascii="Calibri" w:hAnsi="Calibri" w:cs="Calibri"/>
                <w:bCs/>
                <w:sz w:val="22"/>
                <w:szCs w:val="22"/>
              </w:rPr>
              <w:t>в соответствии с  Техническим заданием (тонн в сутки)</w:t>
            </w:r>
          </w:p>
        </w:tc>
        <w:tc>
          <w:tcPr>
            <w:tcW w:w="1417" w:type="dxa"/>
            <w:tcBorders>
              <w:top w:val="nil"/>
              <w:left w:val="nil"/>
              <w:bottom w:val="single" w:sz="4" w:space="0" w:color="auto"/>
              <w:right w:val="single" w:sz="4" w:space="0" w:color="auto"/>
            </w:tcBorders>
            <w:shd w:val="clear" w:color="auto" w:fill="auto"/>
            <w:noWrap/>
            <w:vAlign w:val="center"/>
            <w:hideMark/>
          </w:tcPr>
          <w:p w:rsidR="00AE53EE" w:rsidRPr="004422AF" w:rsidRDefault="00AE53EE" w:rsidP="002B1FD5">
            <w:pPr>
              <w:spacing w:line="240" w:lineRule="auto"/>
              <w:ind w:firstLine="0"/>
              <w:jc w:val="left"/>
              <w:rPr>
                <w:rFonts w:ascii="Calibri" w:hAnsi="Calibri" w:cs="Calibri"/>
                <w:sz w:val="22"/>
                <w:szCs w:val="22"/>
              </w:rPr>
            </w:pPr>
            <w:r w:rsidRPr="004422AF">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AE53EE" w:rsidRPr="004422AF" w:rsidRDefault="00792799" w:rsidP="002B1FD5">
            <w:pPr>
              <w:spacing w:line="240" w:lineRule="auto"/>
              <w:ind w:firstLine="0"/>
              <w:jc w:val="left"/>
              <w:rPr>
                <w:rFonts w:ascii="Calibri" w:hAnsi="Calibri" w:cs="Calibri"/>
                <w:bCs/>
                <w:sz w:val="22"/>
                <w:szCs w:val="22"/>
              </w:rPr>
            </w:pPr>
            <w:r>
              <w:rPr>
                <w:rFonts w:ascii="Calibri" w:hAnsi="Calibri" w:cs="Calibri"/>
                <w:bCs/>
                <w:sz w:val="22"/>
                <w:szCs w:val="22"/>
              </w:rPr>
              <w:t>50</w:t>
            </w:r>
            <w:r w:rsidR="00AE53EE" w:rsidRPr="004422AF">
              <w:rPr>
                <w:rFonts w:ascii="Calibri" w:hAnsi="Calibri" w:cs="Calibri"/>
                <w:bCs/>
                <w:sz w:val="22"/>
                <w:szCs w:val="22"/>
              </w:rPr>
              <w:t>%</w:t>
            </w:r>
          </w:p>
        </w:tc>
      </w:tr>
      <w:tr w:rsidR="00AE53EE" w:rsidRPr="004422AF" w:rsidTr="00B45D74">
        <w:trPr>
          <w:trHeight w:val="168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E53EE" w:rsidRPr="004422AF" w:rsidRDefault="00AE53EE" w:rsidP="002B1FD5">
            <w:pPr>
              <w:spacing w:line="240" w:lineRule="auto"/>
              <w:ind w:firstLine="0"/>
              <w:jc w:val="left"/>
              <w:rPr>
                <w:rFonts w:ascii="Calibri" w:hAnsi="Calibri" w:cs="Calibri"/>
                <w:sz w:val="22"/>
                <w:szCs w:val="22"/>
              </w:rPr>
            </w:pPr>
            <w:r w:rsidRPr="004422AF">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AE53EE" w:rsidRPr="00B45D74" w:rsidRDefault="00F33028" w:rsidP="002B1FD5">
            <w:pPr>
              <w:jc w:val="left"/>
              <w:rPr>
                <w:rFonts w:ascii="Calibri" w:hAnsi="Calibri" w:cs="Calibri"/>
                <w:bCs/>
                <w:sz w:val="22"/>
                <w:szCs w:val="22"/>
              </w:rPr>
            </w:pPr>
            <w:r w:rsidRPr="00B45D74">
              <w:rPr>
                <w:rFonts w:ascii="Calibri" w:hAnsi="Calibri" w:cs="Calibri"/>
                <w:bCs/>
                <w:sz w:val="22"/>
                <w:szCs w:val="22"/>
              </w:rPr>
              <w:t>2</w:t>
            </w:r>
            <w:r w:rsidR="00AC74B0" w:rsidRPr="00B45D74">
              <w:rPr>
                <w:rFonts w:ascii="Calibri" w:hAnsi="Calibri" w:cs="Calibri"/>
                <w:bCs/>
                <w:sz w:val="22"/>
                <w:szCs w:val="22"/>
              </w:rPr>
              <w:t>.2</w:t>
            </w:r>
          </w:p>
        </w:tc>
        <w:tc>
          <w:tcPr>
            <w:tcW w:w="2933" w:type="dxa"/>
            <w:tcBorders>
              <w:top w:val="nil"/>
              <w:left w:val="nil"/>
              <w:bottom w:val="single" w:sz="4" w:space="0" w:color="auto"/>
              <w:right w:val="single" w:sz="4" w:space="0" w:color="auto"/>
            </w:tcBorders>
            <w:shd w:val="clear" w:color="auto" w:fill="auto"/>
            <w:vAlign w:val="center"/>
            <w:hideMark/>
          </w:tcPr>
          <w:p w:rsidR="00AE53EE" w:rsidRPr="00B45D74" w:rsidRDefault="00B45D74" w:rsidP="00DA6818">
            <w:pPr>
              <w:ind w:firstLine="0"/>
              <w:jc w:val="left"/>
              <w:rPr>
                <w:rFonts w:ascii="Calibri" w:hAnsi="Calibri" w:cs="Calibri"/>
                <w:bCs/>
                <w:sz w:val="22"/>
                <w:szCs w:val="22"/>
              </w:rPr>
            </w:pPr>
            <w:r w:rsidRPr="00B45D74">
              <w:rPr>
                <w:rFonts w:ascii="Calibri" w:hAnsi="Calibri" w:cs="Calibri"/>
                <w:bCs/>
                <w:sz w:val="22"/>
                <w:szCs w:val="22"/>
              </w:rPr>
              <w:t xml:space="preserve">Количество контрактов (договоров) сопоставимого характера и объема за </w:t>
            </w:r>
            <w:proofErr w:type="gramStart"/>
            <w:r w:rsidRPr="00B45D74">
              <w:rPr>
                <w:rFonts w:ascii="Calibri" w:hAnsi="Calibri" w:cs="Calibri"/>
                <w:bCs/>
                <w:sz w:val="22"/>
                <w:szCs w:val="22"/>
              </w:rPr>
              <w:t>последние</w:t>
            </w:r>
            <w:proofErr w:type="gramEnd"/>
            <w:r w:rsidRPr="00B45D74">
              <w:rPr>
                <w:rFonts w:ascii="Calibri" w:hAnsi="Calibri" w:cs="Calibri"/>
                <w:bCs/>
                <w:sz w:val="22"/>
                <w:szCs w:val="22"/>
              </w:rPr>
              <w:t xml:space="preserve"> 2 года</w:t>
            </w:r>
          </w:p>
        </w:tc>
        <w:tc>
          <w:tcPr>
            <w:tcW w:w="1417" w:type="dxa"/>
            <w:tcBorders>
              <w:top w:val="nil"/>
              <w:left w:val="nil"/>
              <w:bottom w:val="single" w:sz="4" w:space="0" w:color="auto"/>
              <w:right w:val="single" w:sz="4" w:space="0" w:color="auto"/>
            </w:tcBorders>
            <w:shd w:val="clear" w:color="auto" w:fill="auto"/>
            <w:noWrap/>
            <w:vAlign w:val="center"/>
            <w:hideMark/>
          </w:tcPr>
          <w:p w:rsidR="00AE53EE" w:rsidRPr="004422AF" w:rsidRDefault="00AE53EE" w:rsidP="002B1FD5">
            <w:pPr>
              <w:spacing w:line="240" w:lineRule="auto"/>
              <w:ind w:firstLine="0"/>
              <w:jc w:val="left"/>
              <w:rPr>
                <w:rFonts w:ascii="Calibri" w:hAnsi="Calibri" w:cs="Calibri"/>
                <w:sz w:val="22"/>
                <w:szCs w:val="22"/>
              </w:rPr>
            </w:pPr>
            <w:r w:rsidRPr="004422AF">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AE53EE" w:rsidRPr="004422AF" w:rsidRDefault="00792799" w:rsidP="002B1FD5">
            <w:pPr>
              <w:spacing w:line="240" w:lineRule="auto"/>
              <w:ind w:firstLine="0"/>
              <w:jc w:val="left"/>
              <w:rPr>
                <w:rFonts w:ascii="Calibri" w:hAnsi="Calibri" w:cs="Calibri"/>
                <w:bCs/>
                <w:sz w:val="22"/>
                <w:szCs w:val="22"/>
              </w:rPr>
            </w:pPr>
            <w:r>
              <w:rPr>
                <w:rFonts w:ascii="Calibri" w:hAnsi="Calibri" w:cs="Calibri"/>
                <w:bCs/>
                <w:sz w:val="22"/>
                <w:szCs w:val="22"/>
              </w:rPr>
              <w:t>5</w:t>
            </w:r>
            <w:r w:rsidR="00AC74B0">
              <w:rPr>
                <w:rFonts w:ascii="Calibri" w:hAnsi="Calibri" w:cs="Calibri"/>
                <w:bCs/>
                <w:sz w:val="22"/>
                <w:szCs w:val="22"/>
              </w:rPr>
              <w:t>0</w:t>
            </w:r>
            <w:r w:rsidR="00AE53EE" w:rsidRPr="004422AF">
              <w:rPr>
                <w:rFonts w:ascii="Calibri" w:hAnsi="Calibri" w:cs="Calibri"/>
                <w:bCs/>
                <w:sz w:val="22"/>
                <w:szCs w:val="22"/>
              </w:rPr>
              <w:t>%</w:t>
            </w:r>
          </w:p>
        </w:tc>
      </w:tr>
    </w:tbl>
    <w:p w:rsidR="00F82DDF" w:rsidRPr="007C5FD9" w:rsidRDefault="00F82DDF" w:rsidP="002B1FD5">
      <w:pPr>
        <w:tabs>
          <w:tab w:val="num" w:pos="0"/>
        </w:tabs>
        <w:spacing w:line="240" w:lineRule="auto"/>
        <w:ind w:firstLine="0"/>
        <w:jc w:val="left"/>
        <w:rPr>
          <w:b/>
          <w:sz w:val="24"/>
          <w:szCs w:val="24"/>
        </w:rPr>
      </w:pPr>
    </w:p>
    <w:p w:rsidR="00F82DDF" w:rsidRPr="00AD7ED8" w:rsidRDefault="00F82DDF" w:rsidP="002B1FD5">
      <w:pPr>
        <w:tabs>
          <w:tab w:val="num" w:pos="0"/>
        </w:tabs>
        <w:spacing w:line="240" w:lineRule="auto"/>
        <w:ind w:firstLine="0"/>
        <w:jc w:val="left"/>
        <w:rPr>
          <w:sz w:val="24"/>
          <w:szCs w:val="24"/>
        </w:rPr>
      </w:pPr>
      <w:r w:rsidRPr="00AD7ED8">
        <w:rPr>
          <w:sz w:val="24"/>
          <w:szCs w:val="24"/>
        </w:rPr>
        <w:t>Оценивается предложение участника об объеме исполненных Участником к</w:t>
      </w:r>
      <w:r>
        <w:rPr>
          <w:sz w:val="24"/>
          <w:szCs w:val="24"/>
        </w:rPr>
        <w:t>онтрактов (договоров) сопостави</w:t>
      </w:r>
      <w:r w:rsidRPr="00AD7ED8">
        <w:rPr>
          <w:sz w:val="24"/>
          <w:szCs w:val="24"/>
        </w:rPr>
        <w:t xml:space="preserve">мого характера и объема за последние </w:t>
      </w:r>
      <w:r>
        <w:rPr>
          <w:sz w:val="24"/>
          <w:szCs w:val="24"/>
        </w:rPr>
        <w:t>2</w:t>
      </w:r>
      <w:r w:rsidRPr="00AD7ED8">
        <w:rPr>
          <w:sz w:val="24"/>
          <w:szCs w:val="24"/>
        </w:rPr>
        <w:t xml:space="preserve"> года до даты публикации извещения о проведении настоящей закупки. Участником в составе предложения по данному показателю представляются «Сводные сведения о наличии опыта по успешному оказанию услуг сопоставимого характера и объема», содержащие данные о номере контракта, дате заключения, предмете, сумме контракта, дате исполнения к</w:t>
      </w:r>
      <w:r>
        <w:rPr>
          <w:sz w:val="24"/>
          <w:szCs w:val="24"/>
        </w:rPr>
        <w:t>онтракта. Предоставленные сведе</w:t>
      </w:r>
      <w:r w:rsidRPr="00AD7ED8">
        <w:rPr>
          <w:sz w:val="24"/>
          <w:szCs w:val="24"/>
        </w:rPr>
        <w:t>ния подтверждаются копиями подписанных Актов по контрактам, указанн</w:t>
      </w:r>
      <w:r>
        <w:rPr>
          <w:sz w:val="24"/>
          <w:szCs w:val="24"/>
        </w:rPr>
        <w:t>ым в сводных сведениях, содержа</w:t>
      </w:r>
      <w:r w:rsidRPr="00AD7ED8">
        <w:rPr>
          <w:sz w:val="24"/>
          <w:szCs w:val="24"/>
        </w:rPr>
        <w:t xml:space="preserve">щие данные о полном исполнении контракта, предмете контракта и объеме (в руб.). В случае если указанные выше документы не содержат требуемой информации, сведения о наличии </w:t>
      </w:r>
      <w:r>
        <w:rPr>
          <w:sz w:val="24"/>
          <w:szCs w:val="24"/>
        </w:rPr>
        <w:t>опыта подтверждаются копиями ис</w:t>
      </w:r>
      <w:r w:rsidRPr="00AD7ED8">
        <w:rPr>
          <w:sz w:val="24"/>
          <w:szCs w:val="24"/>
        </w:rPr>
        <w:t>полненных контрактов с приложением актов приемки и иных документов</w:t>
      </w:r>
      <w:r>
        <w:rPr>
          <w:sz w:val="24"/>
          <w:szCs w:val="24"/>
        </w:rPr>
        <w:t>, подтверждающих их предмет, ис</w:t>
      </w:r>
      <w:r w:rsidRPr="00AD7ED8">
        <w:rPr>
          <w:sz w:val="24"/>
          <w:szCs w:val="24"/>
        </w:rPr>
        <w:t>полнение и объем (в руб.). При этом представленные документы должны б</w:t>
      </w:r>
      <w:r>
        <w:rPr>
          <w:sz w:val="24"/>
          <w:szCs w:val="24"/>
        </w:rPr>
        <w:t xml:space="preserve">ыть в виде неповторяющихся, </w:t>
      </w:r>
      <w:proofErr w:type="spellStart"/>
      <w:r>
        <w:rPr>
          <w:sz w:val="24"/>
          <w:szCs w:val="24"/>
        </w:rPr>
        <w:t>пол</w:t>
      </w:r>
      <w:r w:rsidRPr="00AD7ED8">
        <w:rPr>
          <w:sz w:val="24"/>
          <w:szCs w:val="24"/>
        </w:rPr>
        <w:t>ночитаемых</w:t>
      </w:r>
      <w:proofErr w:type="spellEnd"/>
      <w:r w:rsidRPr="00AD7ED8">
        <w:rPr>
          <w:sz w:val="24"/>
          <w:szCs w:val="24"/>
        </w:rPr>
        <w:t xml:space="preserve"> копий, на которых видны необходимые сведения, подписи и печати.</w:t>
      </w:r>
    </w:p>
    <w:p w:rsidR="00F82DDF" w:rsidRDefault="00F82DDF" w:rsidP="002B1FD5">
      <w:pPr>
        <w:tabs>
          <w:tab w:val="num" w:pos="0"/>
        </w:tabs>
        <w:spacing w:line="240" w:lineRule="auto"/>
        <w:ind w:firstLine="0"/>
        <w:jc w:val="left"/>
        <w:rPr>
          <w:sz w:val="24"/>
          <w:szCs w:val="24"/>
        </w:rPr>
      </w:pPr>
      <w:r w:rsidRPr="00AD7ED8">
        <w:rPr>
          <w:sz w:val="24"/>
          <w:szCs w:val="24"/>
        </w:rPr>
        <w:t>Контрактами сопоставимого характера и объема будут считаться контракты, исполненные Участником в указанный в показателе период без нарушений сроков и иных нарушений условий контракта по вине участника.</w:t>
      </w:r>
    </w:p>
    <w:p w:rsidR="00AC74B0" w:rsidRDefault="00AC74B0" w:rsidP="00DA6818">
      <w:pPr>
        <w:autoSpaceDE w:val="0"/>
        <w:autoSpaceDN w:val="0"/>
        <w:adjustRightInd w:val="0"/>
        <w:spacing w:line="240" w:lineRule="auto"/>
        <w:ind w:firstLine="0"/>
        <w:jc w:val="left"/>
        <w:rPr>
          <w:rFonts w:eastAsiaTheme="minorHAnsi"/>
          <w:b/>
          <w:sz w:val="24"/>
          <w:szCs w:val="24"/>
          <w:lang w:eastAsia="en-US"/>
        </w:rPr>
      </w:pPr>
    </w:p>
    <w:p w:rsidR="00F82DDF" w:rsidRPr="00B1395A" w:rsidRDefault="00F82DDF" w:rsidP="00292694">
      <w:pPr>
        <w:autoSpaceDE w:val="0"/>
        <w:autoSpaceDN w:val="0"/>
        <w:adjustRightInd w:val="0"/>
        <w:spacing w:line="240" w:lineRule="auto"/>
        <w:ind w:firstLine="0"/>
        <w:jc w:val="left"/>
        <w:rPr>
          <w:rFonts w:eastAsiaTheme="minorHAnsi"/>
          <w:b/>
          <w:sz w:val="24"/>
          <w:szCs w:val="24"/>
          <w:lang w:eastAsia="en-US"/>
        </w:rPr>
      </w:pPr>
      <w:r w:rsidRPr="00B1395A">
        <w:rPr>
          <w:rFonts w:eastAsiaTheme="minorHAnsi"/>
          <w:b/>
          <w:sz w:val="24"/>
          <w:szCs w:val="24"/>
          <w:lang w:eastAsia="en-US"/>
        </w:rPr>
        <w:t>Оценка количественных критериев</w:t>
      </w:r>
    </w:p>
    <w:p w:rsidR="00F82DDF" w:rsidRPr="00B1395A" w:rsidRDefault="00F82DDF" w:rsidP="00292694">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Балльная оценка количественных критериев рассчитывается следующим</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образом:</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минимальному значению</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показателя (например, Цена), то расчет осуществляется по формуле:</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Оценка = </w:t>
      </w:r>
      <w:proofErr w:type="gramStart"/>
      <w:r w:rsidRPr="00B1395A">
        <w:rPr>
          <w:rFonts w:eastAsiaTheme="minorHAnsi"/>
          <w:sz w:val="24"/>
          <w:szCs w:val="24"/>
          <w:u w:val="single"/>
          <w:lang w:eastAsia="en-US"/>
        </w:rPr>
        <w:t xml:space="preserve">( </w:t>
      </w:r>
      <w:proofErr w:type="gramEnd"/>
      <w:r w:rsidRPr="00B1395A">
        <w:rPr>
          <w:rFonts w:eastAsiaTheme="minorHAnsi"/>
          <w:sz w:val="24"/>
          <w:szCs w:val="24"/>
          <w:u w:val="single"/>
          <w:lang w:eastAsia="en-US"/>
        </w:rPr>
        <w:t>Минимальное значение ) * максимальный бал</w:t>
      </w:r>
    </w:p>
    <w:p w:rsidR="00F82DDF" w:rsidRPr="00B1395A" w:rsidRDefault="00F82DDF" w:rsidP="002B1FD5">
      <w:pPr>
        <w:autoSpaceDE w:val="0"/>
        <w:autoSpaceDN w:val="0"/>
        <w:adjustRightInd w:val="0"/>
        <w:spacing w:line="240" w:lineRule="auto"/>
        <w:ind w:left="708" w:firstLine="708"/>
        <w:jc w:val="left"/>
        <w:rPr>
          <w:rFonts w:eastAsiaTheme="minorHAnsi"/>
          <w:sz w:val="24"/>
          <w:szCs w:val="24"/>
          <w:lang w:eastAsia="en-US"/>
        </w:rPr>
      </w:pPr>
      <w:r w:rsidRPr="00B1395A">
        <w:rPr>
          <w:rFonts w:eastAsiaTheme="minorHAnsi"/>
          <w:sz w:val="24"/>
          <w:szCs w:val="24"/>
          <w:lang w:eastAsia="en-US"/>
        </w:rPr>
        <w:lastRenderedPageBreak/>
        <w:t>Значение анализируемого критерия</w:t>
      </w:r>
    </w:p>
    <w:p w:rsidR="00F82DDF" w:rsidRPr="00B1395A" w:rsidRDefault="00F82DDF" w:rsidP="002B1FD5">
      <w:pPr>
        <w:autoSpaceDE w:val="0"/>
        <w:autoSpaceDN w:val="0"/>
        <w:adjustRightInd w:val="0"/>
        <w:spacing w:line="240" w:lineRule="auto"/>
        <w:ind w:left="708" w:firstLine="708"/>
        <w:jc w:val="left"/>
        <w:rPr>
          <w:rFonts w:eastAsiaTheme="minorHAnsi"/>
          <w:sz w:val="24"/>
          <w:szCs w:val="24"/>
          <w:lang w:eastAsia="en-US"/>
        </w:rPr>
      </w:pP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максимальному значению</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показателя (например, Опыт работы), то расчет осуществляется </w:t>
      </w:r>
      <w:proofErr w:type="gramStart"/>
      <w:r w:rsidRPr="00B1395A">
        <w:rPr>
          <w:rFonts w:eastAsiaTheme="minorHAnsi"/>
          <w:sz w:val="24"/>
          <w:szCs w:val="24"/>
          <w:lang w:eastAsia="en-US"/>
        </w:rPr>
        <w:t>по</w:t>
      </w:r>
      <w:proofErr w:type="gramEnd"/>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формуле:</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Оценка = </w:t>
      </w:r>
      <w:proofErr w:type="gramStart"/>
      <w:r w:rsidRPr="00B1395A">
        <w:rPr>
          <w:rFonts w:eastAsiaTheme="minorHAnsi"/>
          <w:sz w:val="24"/>
          <w:szCs w:val="24"/>
          <w:u w:val="single"/>
          <w:lang w:eastAsia="en-US"/>
        </w:rPr>
        <w:t xml:space="preserve">( </w:t>
      </w:r>
      <w:proofErr w:type="gramEnd"/>
      <w:r w:rsidRPr="00B1395A">
        <w:rPr>
          <w:rFonts w:eastAsiaTheme="minorHAnsi"/>
          <w:sz w:val="24"/>
          <w:szCs w:val="24"/>
          <w:u w:val="single"/>
          <w:lang w:eastAsia="en-US"/>
        </w:rPr>
        <w:t>Значение анализируемого критерия ) * максимальный бал</w:t>
      </w:r>
    </w:p>
    <w:p w:rsidR="00970E6C" w:rsidRPr="00B1395A" w:rsidRDefault="00F82DDF" w:rsidP="002B1FD5">
      <w:pPr>
        <w:tabs>
          <w:tab w:val="num" w:pos="0"/>
        </w:tabs>
        <w:spacing w:line="240" w:lineRule="auto"/>
        <w:ind w:firstLine="0"/>
        <w:jc w:val="left"/>
        <w:rPr>
          <w:rFonts w:eastAsiaTheme="minorHAnsi"/>
          <w:sz w:val="24"/>
          <w:szCs w:val="24"/>
          <w:lang w:eastAsia="en-US"/>
        </w:rPr>
      </w:pP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t>Максимальное значение</w:t>
      </w:r>
    </w:p>
    <w:p w:rsidR="00F82DDF" w:rsidRPr="00B1395A" w:rsidRDefault="00F82DDF" w:rsidP="002B1FD5">
      <w:pPr>
        <w:tabs>
          <w:tab w:val="num" w:pos="0"/>
        </w:tabs>
        <w:spacing w:line="240" w:lineRule="auto"/>
        <w:ind w:firstLine="0"/>
        <w:jc w:val="left"/>
        <w:rPr>
          <w:b/>
          <w:sz w:val="24"/>
          <w:szCs w:val="24"/>
        </w:rPr>
      </w:pPr>
    </w:p>
    <w:p w:rsidR="007C5FD9" w:rsidRPr="007C5FD9" w:rsidRDefault="007C5FD9" w:rsidP="002B1FD5">
      <w:pPr>
        <w:tabs>
          <w:tab w:val="num" w:pos="0"/>
        </w:tabs>
        <w:spacing w:line="240" w:lineRule="auto"/>
        <w:ind w:firstLine="0"/>
        <w:jc w:val="left"/>
        <w:rPr>
          <w:sz w:val="24"/>
          <w:szCs w:val="24"/>
        </w:rPr>
      </w:pPr>
    </w:p>
    <w:p w:rsidR="007C5FD9" w:rsidRPr="007C5FD9" w:rsidRDefault="007C5FD9" w:rsidP="002B1FD5">
      <w:pPr>
        <w:tabs>
          <w:tab w:val="num" w:pos="0"/>
        </w:tabs>
        <w:spacing w:line="240" w:lineRule="auto"/>
        <w:ind w:firstLine="0"/>
        <w:jc w:val="left"/>
        <w:rPr>
          <w:sz w:val="24"/>
          <w:szCs w:val="24"/>
        </w:rPr>
      </w:pPr>
      <w:r w:rsidRPr="007C5FD9">
        <w:rPr>
          <w:sz w:val="24"/>
          <w:szCs w:val="24"/>
        </w:rPr>
        <w:t xml:space="preserve">Порядок начисления баллов: </w:t>
      </w:r>
    </w:p>
    <w:p w:rsidR="007C5FD9" w:rsidRPr="007C5FD9" w:rsidRDefault="007C5FD9" w:rsidP="002B1FD5">
      <w:pPr>
        <w:tabs>
          <w:tab w:val="num" w:pos="0"/>
        </w:tabs>
        <w:spacing w:line="240" w:lineRule="auto"/>
        <w:ind w:firstLine="0"/>
        <w:jc w:val="left"/>
        <w:rPr>
          <w:sz w:val="24"/>
          <w:szCs w:val="24"/>
        </w:rPr>
      </w:pPr>
      <w:r w:rsidRPr="007C5FD9">
        <w:rPr>
          <w:sz w:val="24"/>
          <w:szCs w:val="24"/>
        </w:rPr>
        <w:t>Количество баллов, присваиваемых заявке (предложению), определяется как сумма баллов, присвоенных по каждой характеристики, соответствующему указанным выше условиям оценки по данному показателю, с учетом коэффициента значимости показателя (</w:t>
      </w:r>
      <w:proofErr w:type="gramStart"/>
      <w:r w:rsidRPr="007C5FD9">
        <w:rPr>
          <w:sz w:val="24"/>
          <w:szCs w:val="24"/>
        </w:rPr>
        <w:t>КЗ</w:t>
      </w:r>
      <w:proofErr w:type="gramEnd"/>
      <w:r w:rsidRPr="007C5FD9">
        <w:rPr>
          <w:sz w:val="24"/>
          <w:szCs w:val="24"/>
        </w:rPr>
        <w:t>).</w:t>
      </w:r>
    </w:p>
    <w:p w:rsidR="007C5FD9" w:rsidRPr="007C5FD9" w:rsidRDefault="007C5FD9" w:rsidP="002B1FD5">
      <w:pPr>
        <w:tabs>
          <w:tab w:val="num" w:pos="0"/>
        </w:tabs>
        <w:spacing w:line="240" w:lineRule="auto"/>
        <w:ind w:firstLine="0"/>
        <w:jc w:val="left"/>
        <w:rPr>
          <w:sz w:val="24"/>
          <w:szCs w:val="24"/>
        </w:rPr>
      </w:pPr>
      <w:r w:rsidRPr="007C5FD9">
        <w:rPr>
          <w:sz w:val="24"/>
          <w:szCs w:val="24"/>
        </w:rPr>
        <w:t>Лучшие условия исполнения контракта соответствуют большему значению суммы баллов.</w:t>
      </w:r>
    </w:p>
    <w:p w:rsidR="00BD2B68" w:rsidRPr="00BD2B68" w:rsidRDefault="007C5FD9" w:rsidP="002B1FD5">
      <w:pPr>
        <w:tabs>
          <w:tab w:val="num" w:pos="0"/>
        </w:tabs>
        <w:spacing w:line="240" w:lineRule="auto"/>
        <w:ind w:firstLine="0"/>
        <w:jc w:val="left"/>
        <w:rPr>
          <w:sz w:val="24"/>
          <w:szCs w:val="24"/>
        </w:rPr>
      </w:pPr>
      <w:r w:rsidRPr="007C5FD9">
        <w:rPr>
          <w:sz w:val="24"/>
          <w:szCs w:val="24"/>
        </w:rPr>
        <w:t xml:space="preserve">Оценка в баллах присваивается каждому пункту характеристики, </w:t>
      </w:r>
      <w:r w:rsidR="00F82DDF">
        <w:rPr>
          <w:sz w:val="24"/>
          <w:szCs w:val="24"/>
        </w:rPr>
        <w:t>при несоответствии параметра ха</w:t>
      </w:r>
      <w:r w:rsidRPr="007C5FD9">
        <w:rPr>
          <w:sz w:val="24"/>
          <w:szCs w:val="24"/>
        </w:rPr>
        <w:t>рактеристике, вес пункта равен 0.</w:t>
      </w:r>
    </w:p>
    <w:p w:rsidR="00AD7ED8" w:rsidRPr="00AD7ED8" w:rsidRDefault="00AD7ED8" w:rsidP="002B1FD5">
      <w:pPr>
        <w:tabs>
          <w:tab w:val="num" w:pos="0"/>
        </w:tabs>
        <w:spacing w:line="240" w:lineRule="auto"/>
        <w:ind w:firstLine="0"/>
        <w:jc w:val="left"/>
        <w:rPr>
          <w:sz w:val="24"/>
          <w:szCs w:val="24"/>
        </w:rPr>
      </w:pPr>
    </w:p>
    <w:p w:rsidR="00AD7ED8" w:rsidRPr="000E78A3" w:rsidRDefault="00AD7ED8" w:rsidP="002B1FD5">
      <w:pPr>
        <w:tabs>
          <w:tab w:val="num" w:pos="0"/>
        </w:tabs>
        <w:spacing w:line="240" w:lineRule="auto"/>
        <w:ind w:firstLine="0"/>
        <w:jc w:val="left"/>
        <w:rPr>
          <w:b/>
          <w:sz w:val="24"/>
          <w:szCs w:val="24"/>
        </w:rPr>
      </w:pPr>
      <w:r w:rsidRPr="002B1FD5">
        <w:rPr>
          <w:b/>
          <w:sz w:val="24"/>
          <w:szCs w:val="24"/>
        </w:rPr>
        <w:t>6.4.</w:t>
      </w:r>
      <w:r w:rsidRPr="00AD7ED8">
        <w:rPr>
          <w:sz w:val="24"/>
          <w:szCs w:val="24"/>
        </w:rPr>
        <w:tab/>
      </w:r>
      <w:r w:rsidRPr="000E78A3">
        <w:rPr>
          <w:b/>
          <w:sz w:val="24"/>
          <w:szCs w:val="24"/>
        </w:rPr>
        <w:t>Запрос скидок (переторжка)</w:t>
      </w:r>
    </w:p>
    <w:p w:rsidR="00AD7ED8" w:rsidRPr="00AD7ED8" w:rsidRDefault="00AD7ED8" w:rsidP="002B1FD5">
      <w:pPr>
        <w:tabs>
          <w:tab w:val="num" w:pos="0"/>
        </w:tabs>
        <w:spacing w:line="240" w:lineRule="auto"/>
        <w:ind w:firstLine="0"/>
        <w:jc w:val="left"/>
        <w:rPr>
          <w:sz w:val="24"/>
          <w:szCs w:val="24"/>
        </w:rPr>
      </w:pPr>
      <w:r w:rsidRPr="00AD7ED8">
        <w:rPr>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w:t>
      </w:r>
      <w:r w:rsidR="007704A3">
        <w:rPr>
          <w:sz w:val="24"/>
          <w:szCs w:val="24"/>
        </w:rPr>
        <w:t xml:space="preserve"> одного потенциального победите</w:t>
      </w:r>
      <w:r w:rsidRPr="00AD7ED8">
        <w:rPr>
          <w:sz w:val="24"/>
          <w:szCs w:val="24"/>
        </w:rPr>
        <w:t>ля. Если участник предоставил письменный отказ снизить цену (либо вообще не от</w:t>
      </w:r>
      <w:r w:rsidR="007704A3">
        <w:rPr>
          <w:sz w:val="24"/>
          <w:szCs w:val="24"/>
        </w:rPr>
        <w:t>ветил на письмо), то его предло</w:t>
      </w:r>
      <w:r w:rsidRPr="00AD7ED8">
        <w:rPr>
          <w:sz w:val="24"/>
          <w:szCs w:val="24"/>
        </w:rPr>
        <w:t>жение остается действующим с ранее объявленной ценой.</w:t>
      </w:r>
    </w:p>
    <w:p w:rsidR="00AD7ED8" w:rsidRPr="00AD7ED8" w:rsidRDefault="00AD7ED8" w:rsidP="002B1FD5">
      <w:pPr>
        <w:tabs>
          <w:tab w:val="num" w:pos="0"/>
        </w:tabs>
        <w:spacing w:line="240" w:lineRule="auto"/>
        <w:ind w:firstLine="0"/>
        <w:jc w:val="left"/>
        <w:rPr>
          <w:sz w:val="24"/>
          <w:szCs w:val="24"/>
        </w:rPr>
      </w:pPr>
      <w:r w:rsidRPr="00AD7ED8">
        <w:rPr>
          <w:sz w:val="24"/>
          <w:szCs w:val="24"/>
        </w:rPr>
        <w:t>Изменение цены в сторону уменьшения не должно повлечь за собой ухудшения технических параметров предложения.</w:t>
      </w:r>
    </w:p>
    <w:p w:rsidR="00AD7ED8" w:rsidRPr="00AD7ED8" w:rsidRDefault="00AD7ED8" w:rsidP="002B1FD5">
      <w:pPr>
        <w:tabs>
          <w:tab w:val="num" w:pos="0"/>
        </w:tabs>
        <w:spacing w:line="240" w:lineRule="auto"/>
        <w:ind w:firstLine="0"/>
        <w:jc w:val="left"/>
        <w:rPr>
          <w:sz w:val="24"/>
          <w:szCs w:val="24"/>
        </w:rPr>
      </w:pPr>
      <w:r w:rsidRPr="00AD7ED8">
        <w:rPr>
          <w:sz w:val="24"/>
          <w:szCs w:val="24"/>
        </w:rPr>
        <w:t>Рабочая группа анализирует новые ценовые предложения на предмет обоснованности размера скидки.</w:t>
      </w:r>
    </w:p>
    <w:p w:rsidR="004422AF" w:rsidRDefault="00AD7ED8" w:rsidP="002B1FD5">
      <w:pPr>
        <w:tabs>
          <w:tab w:val="num" w:pos="0"/>
        </w:tabs>
        <w:spacing w:line="240" w:lineRule="auto"/>
        <w:ind w:firstLine="0"/>
        <w:jc w:val="left"/>
        <w:rPr>
          <w:sz w:val="24"/>
          <w:szCs w:val="24"/>
        </w:rPr>
      </w:pPr>
      <w:r w:rsidRPr="00AD7ED8">
        <w:rPr>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w:t>
      </w:r>
      <w:r w:rsidR="007704A3">
        <w:rPr>
          <w:sz w:val="24"/>
          <w:szCs w:val="24"/>
        </w:rPr>
        <w:t>ть решение о проведении с участ</w:t>
      </w:r>
      <w:r w:rsidRPr="00AD7ED8">
        <w:rPr>
          <w:sz w:val="24"/>
          <w:szCs w:val="24"/>
        </w:rPr>
        <w:t>ником ценовых переговоров.</w:t>
      </w:r>
    </w:p>
    <w:p w:rsidR="00AD7ED8" w:rsidRDefault="00AD7ED8" w:rsidP="002B1FD5">
      <w:pPr>
        <w:tabs>
          <w:tab w:val="num" w:pos="0"/>
        </w:tabs>
        <w:spacing w:line="240" w:lineRule="auto"/>
        <w:ind w:firstLine="0"/>
        <w:jc w:val="left"/>
        <w:rPr>
          <w:sz w:val="24"/>
          <w:szCs w:val="24"/>
        </w:rPr>
      </w:pPr>
    </w:p>
    <w:p w:rsidR="00E61DF3" w:rsidRPr="006A66F6" w:rsidRDefault="004375A7" w:rsidP="002B1FD5">
      <w:pPr>
        <w:pStyle w:val="23"/>
        <w:numPr>
          <w:ilvl w:val="0"/>
          <w:numId w:val="0"/>
        </w:numPr>
        <w:spacing w:before="0" w:after="0"/>
        <w:ind w:left="567"/>
        <w:jc w:val="left"/>
        <w:rPr>
          <w:rFonts w:ascii="Times New Roman" w:hAnsi="Times New Roman"/>
          <w:sz w:val="24"/>
          <w:szCs w:val="24"/>
        </w:rPr>
      </w:pPr>
      <w:bookmarkStart w:id="103" w:name="_Ref93697814"/>
      <w:bookmarkStart w:id="104" w:name="_Toc98254003"/>
      <w:bookmarkStart w:id="105" w:name="_Toc251847628"/>
      <w:r w:rsidRPr="002B1FD5">
        <w:rPr>
          <w:rFonts w:ascii="Times New Roman" w:hAnsi="Times New Roman"/>
          <w:sz w:val="24"/>
          <w:szCs w:val="24"/>
        </w:rPr>
        <w:t>6</w:t>
      </w:r>
      <w:r>
        <w:rPr>
          <w:rFonts w:ascii="Times New Roman" w:hAnsi="Times New Roman"/>
          <w:sz w:val="24"/>
          <w:szCs w:val="24"/>
        </w:rPr>
        <w:t>.</w:t>
      </w:r>
      <w:r w:rsidRPr="002B1FD5">
        <w:rPr>
          <w:rFonts w:ascii="Times New Roman" w:hAnsi="Times New Roman"/>
          <w:sz w:val="24"/>
          <w:szCs w:val="24"/>
        </w:rPr>
        <w:t>5</w:t>
      </w:r>
      <w:r>
        <w:rPr>
          <w:rFonts w:ascii="Times New Roman" w:hAnsi="Times New Roman"/>
          <w:sz w:val="24"/>
          <w:szCs w:val="24"/>
        </w:rPr>
        <w:t xml:space="preserve"> </w:t>
      </w:r>
      <w:r w:rsidR="00E61DF3" w:rsidRPr="006A66F6">
        <w:rPr>
          <w:rFonts w:ascii="Times New Roman" w:hAnsi="Times New Roman"/>
          <w:sz w:val="24"/>
          <w:szCs w:val="24"/>
        </w:rPr>
        <w:t>Проведение переговоров</w:t>
      </w:r>
      <w:bookmarkEnd w:id="103"/>
      <w:bookmarkEnd w:id="104"/>
      <w:bookmarkEnd w:id="105"/>
    </w:p>
    <w:p w:rsidR="00E61DF3" w:rsidRPr="006A66F6" w:rsidRDefault="00A477F5" w:rsidP="002B1FD5">
      <w:pPr>
        <w:tabs>
          <w:tab w:val="num" w:pos="0"/>
        </w:tabs>
        <w:spacing w:line="240" w:lineRule="auto"/>
        <w:ind w:firstLine="0"/>
        <w:jc w:val="left"/>
        <w:rPr>
          <w:sz w:val="24"/>
          <w:szCs w:val="24"/>
        </w:rPr>
      </w:pPr>
      <w:r w:rsidRPr="006A66F6">
        <w:rPr>
          <w:sz w:val="24"/>
          <w:szCs w:val="24"/>
        </w:rPr>
        <w:t>6.</w:t>
      </w:r>
      <w:r w:rsidR="004375A7">
        <w:rPr>
          <w:sz w:val="24"/>
          <w:szCs w:val="24"/>
        </w:rPr>
        <w:t>5</w:t>
      </w:r>
      <w:r w:rsidR="00E61DF3" w:rsidRPr="006A66F6">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6A66F6" w:rsidRDefault="00A477F5" w:rsidP="002B1FD5">
      <w:pPr>
        <w:tabs>
          <w:tab w:val="num" w:pos="0"/>
        </w:tabs>
        <w:spacing w:line="240" w:lineRule="auto"/>
        <w:ind w:firstLine="0"/>
        <w:jc w:val="left"/>
        <w:rPr>
          <w:sz w:val="24"/>
          <w:szCs w:val="24"/>
        </w:rPr>
      </w:pPr>
      <w:r w:rsidRPr="006A66F6">
        <w:rPr>
          <w:sz w:val="24"/>
          <w:szCs w:val="24"/>
        </w:rPr>
        <w:t>6.</w:t>
      </w:r>
      <w:r w:rsidR="004375A7">
        <w:rPr>
          <w:sz w:val="24"/>
          <w:szCs w:val="24"/>
        </w:rPr>
        <w:t>5</w:t>
      </w:r>
      <w:r w:rsidR="00E61DF3" w:rsidRPr="006A66F6">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6A66F6" w:rsidRDefault="00E61DF3" w:rsidP="002B1FD5">
      <w:pPr>
        <w:numPr>
          <w:ilvl w:val="0"/>
          <w:numId w:val="9"/>
        </w:numPr>
        <w:tabs>
          <w:tab w:val="num" w:pos="0"/>
        </w:tabs>
        <w:spacing w:line="240" w:lineRule="auto"/>
        <w:ind w:left="0" w:firstLine="0"/>
        <w:jc w:val="left"/>
        <w:rPr>
          <w:sz w:val="24"/>
          <w:szCs w:val="24"/>
        </w:rPr>
      </w:pPr>
      <w:r w:rsidRPr="006A66F6">
        <w:rPr>
          <w:sz w:val="24"/>
          <w:szCs w:val="24"/>
        </w:rPr>
        <w:t>любые переговоры между Организатором и Участником носят конфиденциальный характер;</w:t>
      </w:r>
    </w:p>
    <w:p w:rsidR="00E61DF3" w:rsidRPr="006A66F6" w:rsidRDefault="00E61DF3" w:rsidP="002B1FD5">
      <w:pPr>
        <w:numPr>
          <w:ilvl w:val="0"/>
          <w:numId w:val="13"/>
        </w:numPr>
        <w:tabs>
          <w:tab w:val="num" w:pos="0"/>
        </w:tabs>
        <w:spacing w:line="240" w:lineRule="auto"/>
        <w:ind w:left="0" w:firstLine="0"/>
        <w:jc w:val="left"/>
        <w:rPr>
          <w:sz w:val="24"/>
          <w:szCs w:val="24"/>
        </w:rPr>
      </w:pPr>
      <w:r w:rsidRPr="006A66F6">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6A66F6" w:rsidRDefault="00E61DF3" w:rsidP="002B1FD5">
      <w:pPr>
        <w:tabs>
          <w:tab w:val="num" w:pos="0"/>
        </w:tabs>
        <w:spacing w:line="240" w:lineRule="auto"/>
        <w:ind w:firstLine="0"/>
        <w:jc w:val="left"/>
        <w:rPr>
          <w:sz w:val="24"/>
          <w:szCs w:val="24"/>
        </w:rPr>
      </w:pPr>
      <w:r w:rsidRPr="006A66F6">
        <w:rPr>
          <w:sz w:val="24"/>
          <w:szCs w:val="24"/>
        </w:rPr>
        <w:t>Организатор в результате переговоров может предложить:</w:t>
      </w:r>
    </w:p>
    <w:p w:rsidR="00E61DF3" w:rsidRPr="006A66F6" w:rsidRDefault="00E61DF3" w:rsidP="002B1FD5">
      <w:pPr>
        <w:numPr>
          <w:ilvl w:val="0"/>
          <w:numId w:val="10"/>
        </w:numPr>
        <w:tabs>
          <w:tab w:val="num" w:pos="0"/>
        </w:tabs>
        <w:spacing w:line="240" w:lineRule="auto"/>
        <w:ind w:left="0" w:firstLine="0"/>
        <w:jc w:val="left"/>
        <w:rPr>
          <w:sz w:val="24"/>
          <w:szCs w:val="24"/>
        </w:rPr>
      </w:pPr>
      <w:r w:rsidRPr="006A66F6">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6A66F6" w:rsidRDefault="00E61DF3" w:rsidP="002B1FD5">
      <w:pPr>
        <w:numPr>
          <w:ilvl w:val="0"/>
          <w:numId w:val="10"/>
        </w:numPr>
        <w:tabs>
          <w:tab w:val="num" w:pos="0"/>
        </w:tabs>
        <w:spacing w:line="240" w:lineRule="auto"/>
        <w:ind w:left="0" w:firstLine="0"/>
        <w:jc w:val="left"/>
        <w:rPr>
          <w:sz w:val="24"/>
          <w:szCs w:val="24"/>
        </w:rPr>
      </w:pPr>
      <w:r w:rsidRPr="006A66F6">
        <w:rPr>
          <w:sz w:val="24"/>
          <w:szCs w:val="24"/>
        </w:rPr>
        <w:t>объединиться нескольким конкретным Участникам в коллективного участника.</w:t>
      </w:r>
    </w:p>
    <w:p w:rsidR="00E61DF3" w:rsidRPr="006A66F6" w:rsidRDefault="00E61DF3" w:rsidP="002B1FD5">
      <w:pPr>
        <w:tabs>
          <w:tab w:val="num" w:pos="0"/>
        </w:tabs>
        <w:spacing w:line="240" w:lineRule="auto"/>
        <w:ind w:firstLine="0"/>
        <w:jc w:val="left"/>
        <w:rPr>
          <w:i/>
          <w:sz w:val="24"/>
          <w:szCs w:val="24"/>
        </w:rPr>
      </w:pPr>
      <w:r w:rsidRPr="006A66F6">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6A66F6">
        <w:rPr>
          <w:i/>
          <w:sz w:val="24"/>
          <w:szCs w:val="24"/>
        </w:rPr>
        <w:t>.</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99469A">
      <w:pPr>
        <w:pStyle w:val="11112"/>
        <w:numPr>
          <w:ilvl w:val="0"/>
          <w:numId w:val="47"/>
        </w:numPr>
        <w:spacing w:before="0" w:after="0"/>
        <w:ind w:left="0" w:firstLine="0"/>
        <w:jc w:val="left"/>
        <w:rPr>
          <w:rFonts w:ascii="Times New Roman" w:hAnsi="Times New Roman"/>
          <w:sz w:val="24"/>
          <w:szCs w:val="24"/>
        </w:rPr>
      </w:pPr>
      <w:bookmarkStart w:id="106" w:name="_Ref55280474"/>
      <w:bookmarkStart w:id="107" w:name="_Toc55285356"/>
      <w:bookmarkStart w:id="108" w:name="_Toc55305388"/>
      <w:bookmarkStart w:id="109" w:name="_Toc57314659"/>
      <w:bookmarkStart w:id="110" w:name="_Toc69728973"/>
      <w:bookmarkStart w:id="111" w:name="_Toc189545082"/>
      <w:bookmarkStart w:id="112" w:name="_Toc251847631"/>
      <w:r w:rsidRPr="006A66F6">
        <w:rPr>
          <w:rFonts w:ascii="Times New Roman" w:hAnsi="Times New Roman"/>
          <w:sz w:val="24"/>
          <w:szCs w:val="24"/>
        </w:rPr>
        <w:lastRenderedPageBreak/>
        <w:t>Подписание Договора</w:t>
      </w:r>
      <w:bookmarkEnd w:id="106"/>
      <w:bookmarkEnd w:id="107"/>
      <w:bookmarkEnd w:id="108"/>
      <w:bookmarkEnd w:id="109"/>
      <w:bookmarkEnd w:id="110"/>
      <w:bookmarkEnd w:id="111"/>
      <w:bookmarkEnd w:id="112"/>
      <w:r w:rsidR="00B41581">
        <w:rPr>
          <w:rFonts w:ascii="Times New Roman" w:hAnsi="Times New Roman"/>
          <w:sz w:val="24"/>
          <w:szCs w:val="24"/>
        </w:rPr>
        <w:t>.</w:t>
      </w:r>
    </w:p>
    <w:p w:rsidR="00DA3E36" w:rsidRPr="006A66F6" w:rsidRDefault="00DA3E36" w:rsidP="002B1FD5">
      <w:pPr>
        <w:keepNext/>
        <w:keepLines/>
        <w:tabs>
          <w:tab w:val="num" w:pos="0"/>
        </w:tabs>
        <w:spacing w:line="240" w:lineRule="auto"/>
        <w:jc w:val="left"/>
        <w:rPr>
          <w:sz w:val="24"/>
          <w:szCs w:val="20"/>
        </w:rPr>
      </w:pPr>
      <w:r w:rsidRPr="006A66F6">
        <w:rPr>
          <w:sz w:val="24"/>
          <w:szCs w:val="20"/>
        </w:rPr>
        <w:t xml:space="preserve">Решение о заключении договора по итогам </w:t>
      </w:r>
      <w:r w:rsidR="003D1F99" w:rsidRPr="006A66F6">
        <w:rPr>
          <w:sz w:val="24"/>
          <w:szCs w:val="20"/>
        </w:rPr>
        <w:t>проведенн</w:t>
      </w:r>
      <w:r w:rsidR="003D1F99">
        <w:rPr>
          <w:sz w:val="24"/>
          <w:szCs w:val="20"/>
        </w:rPr>
        <w:t>ого</w:t>
      </w:r>
      <w:r w:rsidR="003D1F99" w:rsidRPr="006A66F6">
        <w:rPr>
          <w:sz w:val="24"/>
          <w:szCs w:val="20"/>
        </w:rPr>
        <w:t xml:space="preserve"> </w:t>
      </w:r>
      <w:r w:rsidRPr="006A66F6">
        <w:rPr>
          <w:sz w:val="24"/>
          <w:szCs w:val="20"/>
        </w:rPr>
        <w:t xml:space="preserve">сбора коммерческих предложений принимается Заказчиком самостоятельно, по совокупности оценочных критериев участников торгов. </w:t>
      </w:r>
    </w:p>
    <w:p w:rsidR="00DA3E36" w:rsidRPr="006A66F6" w:rsidRDefault="00DA3E36" w:rsidP="002B1FD5">
      <w:pPr>
        <w:keepNext/>
        <w:keepLines/>
        <w:tabs>
          <w:tab w:val="num" w:pos="0"/>
        </w:tabs>
        <w:spacing w:line="240" w:lineRule="auto"/>
        <w:jc w:val="left"/>
        <w:rPr>
          <w:sz w:val="24"/>
          <w:szCs w:val="20"/>
        </w:rPr>
      </w:pPr>
      <w:r w:rsidRPr="006A66F6">
        <w:rPr>
          <w:sz w:val="24"/>
          <w:szCs w:val="20"/>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w:t>
      </w:r>
      <w:proofErr w:type="spellStart"/>
      <w:r w:rsidRPr="006A66F6">
        <w:rPr>
          <w:sz w:val="24"/>
          <w:szCs w:val="20"/>
        </w:rPr>
        <w:t>Концэл</w:t>
      </w:r>
      <w:proofErr w:type="spellEnd"/>
      <w:r w:rsidRPr="006A66F6">
        <w:rPr>
          <w:sz w:val="24"/>
          <w:szCs w:val="20"/>
        </w:rPr>
        <w:t xml:space="preserve">» и </w:t>
      </w:r>
      <w:r w:rsidR="00B41581">
        <w:rPr>
          <w:sz w:val="24"/>
          <w:szCs w:val="20"/>
        </w:rPr>
        <w:t>э</w:t>
      </w:r>
      <w:r w:rsidRPr="006A66F6">
        <w:rPr>
          <w:sz w:val="24"/>
          <w:szCs w:val="20"/>
        </w:rPr>
        <w:t xml:space="preserve">лектронной </w:t>
      </w:r>
      <w:r w:rsidR="00B41581">
        <w:rPr>
          <w:sz w:val="24"/>
          <w:szCs w:val="20"/>
        </w:rPr>
        <w:t>т</w:t>
      </w:r>
      <w:r w:rsidRPr="006A66F6">
        <w:rPr>
          <w:sz w:val="24"/>
          <w:szCs w:val="20"/>
        </w:rPr>
        <w:t xml:space="preserve">орговой </w:t>
      </w:r>
      <w:r w:rsidR="00B41581">
        <w:rPr>
          <w:sz w:val="24"/>
          <w:szCs w:val="20"/>
        </w:rPr>
        <w:t>п</w:t>
      </w:r>
      <w:r w:rsidRPr="006A66F6">
        <w:rPr>
          <w:sz w:val="24"/>
          <w:szCs w:val="20"/>
        </w:rPr>
        <w:t>лощадке</w:t>
      </w:r>
      <w:r w:rsidR="00B41581">
        <w:rPr>
          <w:sz w:val="24"/>
          <w:szCs w:val="20"/>
        </w:rPr>
        <w:t xml:space="preserve"> Сбербанка АСТ</w:t>
      </w:r>
      <w:r w:rsidRPr="006A66F6">
        <w:rPr>
          <w:sz w:val="24"/>
          <w:szCs w:val="20"/>
        </w:rPr>
        <w:t>.</w:t>
      </w:r>
    </w:p>
    <w:p w:rsidR="00DA3E36" w:rsidRPr="006A66F6" w:rsidRDefault="00DA3E36"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99469A">
      <w:pPr>
        <w:pStyle w:val="11112"/>
        <w:numPr>
          <w:ilvl w:val="0"/>
          <w:numId w:val="47"/>
        </w:numPr>
        <w:spacing w:before="0" w:after="0"/>
        <w:ind w:left="0" w:firstLine="0"/>
        <w:jc w:val="left"/>
        <w:rPr>
          <w:rFonts w:ascii="Times New Roman" w:hAnsi="Times New Roman"/>
          <w:sz w:val="24"/>
          <w:szCs w:val="24"/>
        </w:rPr>
      </w:pPr>
      <w:bookmarkStart w:id="113" w:name="_Ref55280483"/>
      <w:bookmarkStart w:id="114" w:name="_Toc55285357"/>
      <w:bookmarkStart w:id="115" w:name="_Toc55305389"/>
      <w:bookmarkStart w:id="116" w:name="_Toc57314660"/>
      <w:bookmarkStart w:id="117" w:name="_Toc69728974"/>
      <w:bookmarkStart w:id="118" w:name="_Toc189545083"/>
      <w:bookmarkStart w:id="119" w:name="_Toc251847632"/>
      <w:r w:rsidRPr="006A66F6">
        <w:rPr>
          <w:rFonts w:ascii="Times New Roman" w:hAnsi="Times New Roman"/>
          <w:sz w:val="24"/>
          <w:szCs w:val="24"/>
        </w:rPr>
        <w:t xml:space="preserve">Уведомление Участников о результатах </w:t>
      </w:r>
      <w:bookmarkEnd w:id="113"/>
      <w:bookmarkEnd w:id="114"/>
      <w:bookmarkEnd w:id="115"/>
      <w:bookmarkEnd w:id="116"/>
      <w:bookmarkEnd w:id="117"/>
      <w:bookmarkEnd w:id="118"/>
      <w:bookmarkEnd w:id="119"/>
      <w:r w:rsidR="000A1CC6">
        <w:rPr>
          <w:rFonts w:ascii="Times New Roman" w:hAnsi="Times New Roman"/>
          <w:sz w:val="24"/>
          <w:szCs w:val="24"/>
        </w:rPr>
        <w:t>открытого запроса предложений.</w:t>
      </w:r>
    </w:p>
    <w:p w:rsidR="00DA3E36" w:rsidRPr="006A66F6" w:rsidRDefault="00DA3E36" w:rsidP="002B1FD5">
      <w:pPr>
        <w:keepNext/>
        <w:keepLines/>
        <w:tabs>
          <w:tab w:val="num" w:pos="0"/>
        </w:tabs>
        <w:spacing w:line="240" w:lineRule="auto"/>
        <w:jc w:val="left"/>
        <w:rPr>
          <w:sz w:val="24"/>
          <w:szCs w:val="20"/>
        </w:rPr>
      </w:pPr>
      <w:r w:rsidRPr="006A66F6">
        <w:rPr>
          <w:sz w:val="24"/>
          <w:szCs w:val="20"/>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письменного уведомления, в котором указано наименование и место, которое заняла его Заявка.</w:t>
      </w:r>
    </w:p>
    <w:p w:rsidR="00E61DF3" w:rsidRPr="006A66F6" w:rsidRDefault="00E61DF3" w:rsidP="0099469A">
      <w:pPr>
        <w:pStyle w:val="111"/>
        <w:numPr>
          <w:ilvl w:val="0"/>
          <w:numId w:val="47"/>
        </w:numPr>
        <w:spacing w:before="0" w:after="0"/>
        <w:ind w:left="0" w:firstLine="0"/>
        <w:rPr>
          <w:rFonts w:ascii="Times New Roman" w:hAnsi="Times New Roman"/>
          <w:sz w:val="24"/>
          <w:szCs w:val="24"/>
        </w:rPr>
      </w:pPr>
      <w:bookmarkStart w:id="120" w:name="_Toc189545084"/>
      <w:bookmarkStart w:id="121" w:name="_Toc251847633"/>
      <w:r w:rsidRPr="006A66F6">
        <w:rPr>
          <w:rFonts w:ascii="Times New Roman" w:hAnsi="Times New Roman"/>
          <w:sz w:val="24"/>
          <w:szCs w:val="24"/>
        </w:rPr>
        <w:lastRenderedPageBreak/>
        <w:t>Образцы основных форм документов, включаемых в Предложение</w:t>
      </w:r>
      <w:bookmarkEnd w:id="120"/>
      <w:bookmarkEnd w:id="121"/>
    </w:p>
    <w:p w:rsidR="00E61DF3" w:rsidRPr="006A66F6" w:rsidRDefault="00E61DF3" w:rsidP="0099469A">
      <w:pPr>
        <w:pStyle w:val="23"/>
        <w:numPr>
          <w:ilvl w:val="1"/>
          <w:numId w:val="47"/>
        </w:numPr>
        <w:spacing w:before="0" w:after="0"/>
        <w:ind w:left="0" w:firstLine="0"/>
        <w:jc w:val="left"/>
        <w:rPr>
          <w:rFonts w:ascii="Times New Roman" w:hAnsi="Times New Roman"/>
          <w:sz w:val="24"/>
          <w:szCs w:val="24"/>
        </w:rPr>
      </w:pPr>
      <w:bookmarkStart w:id="122" w:name="_Toc189545085"/>
      <w:bookmarkStart w:id="123" w:name="_Toc251847634"/>
      <w:r w:rsidRPr="006A66F6">
        <w:rPr>
          <w:rFonts w:ascii="Times New Roman" w:hAnsi="Times New Roman"/>
          <w:sz w:val="24"/>
          <w:szCs w:val="24"/>
        </w:rPr>
        <w:t>Письмо о подаче оферты (Форма №1)</w:t>
      </w:r>
      <w:bookmarkEnd w:id="122"/>
      <w:bookmarkEnd w:id="123"/>
    </w:p>
    <w:p w:rsidR="00E61DF3" w:rsidRPr="006A66F6" w:rsidRDefault="00E61DF3" w:rsidP="002B1FD5">
      <w:pPr>
        <w:pBdr>
          <w:top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начало формы</w:t>
      </w:r>
    </w:p>
    <w:p w:rsidR="00E61DF3" w:rsidRPr="006A66F6" w:rsidRDefault="00E61DF3" w:rsidP="002B1FD5">
      <w:pPr>
        <w:tabs>
          <w:tab w:val="num" w:pos="0"/>
        </w:tabs>
        <w:spacing w:line="240" w:lineRule="auto"/>
        <w:ind w:right="5243" w:firstLine="0"/>
        <w:jc w:val="left"/>
        <w:rPr>
          <w:sz w:val="24"/>
          <w:szCs w:val="24"/>
        </w:rPr>
      </w:pPr>
    </w:p>
    <w:p w:rsidR="00E61DF3" w:rsidRPr="006A66F6" w:rsidRDefault="00E61DF3" w:rsidP="002B1FD5">
      <w:pPr>
        <w:tabs>
          <w:tab w:val="num" w:pos="0"/>
        </w:tabs>
        <w:spacing w:line="240" w:lineRule="auto"/>
        <w:ind w:right="5243" w:firstLine="0"/>
        <w:jc w:val="left"/>
        <w:rPr>
          <w:sz w:val="24"/>
          <w:szCs w:val="24"/>
        </w:rPr>
      </w:pPr>
      <w:r w:rsidRPr="006A66F6">
        <w:rPr>
          <w:sz w:val="24"/>
          <w:szCs w:val="24"/>
        </w:rPr>
        <w:t>«____»___________ 201__г.</w:t>
      </w:r>
    </w:p>
    <w:p w:rsidR="00E61DF3" w:rsidRPr="006A66F6" w:rsidRDefault="00E61DF3" w:rsidP="002B1FD5">
      <w:pPr>
        <w:tabs>
          <w:tab w:val="num" w:pos="0"/>
        </w:tabs>
        <w:spacing w:line="240" w:lineRule="auto"/>
        <w:ind w:right="5245" w:firstLine="0"/>
        <w:jc w:val="left"/>
        <w:rPr>
          <w:sz w:val="24"/>
          <w:szCs w:val="24"/>
        </w:rPr>
      </w:pPr>
      <w:r w:rsidRPr="006A66F6">
        <w:rPr>
          <w:sz w:val="24"/>
          <w:szCs w:val="24"/>
        </w:rPr>
        <w:t>№_______________________</w:t>
      </w:r>
    </w:p>
    <w:p w:rsidR="00E61DF3" w:rsidRPr="006A66F6" w:rsidRDefault="00E61DF3" w:rsidP="002B1FD5">
      <w:pPr>
        <w:tabs>
          <w:tab w:val="num" w:pos="0"/>
        </w:tabs>
        <w:spacing w:line="240" w:lineRule="auto"/>
        <w:ind w:firstLine="0"/>
        <w:jc w:val="left"/>
        <w:rPr>
          <w:b/>
          <w:sz w:val="24"/>
          <w:szCs w:val="24"/>
        </w:rPr>
      </w:pPr>
      <w:r w:rsidRPr="006A66F6">
        <w:rPr>
          <w:b/>
          <w:sz w:val="24"/>
          <w:szCs w:val="24"/>
        </w:rPr>
        <w:t>Уважаемые господа!</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Изучив Уведомление о проведении [</w:t>
      </w:r>
      <w:r w:rsidRPr="006A66F6">
        <w:rPr>
          <w:b/>
          <w:i/>
          <w:sz w:val="24"/>
          <w:szCs w:val="24"/>
        </w:rPr>
        <w:t>указать вид процедуры</w:t>
      </w:r>
      <w:r w:rsidRPr="006A66F6">
        <w:rPr>
          <w:sz w:val="24"/>
          <w:szCs w:val="24"/>
        </w:rPr>
        <w:t xml:space="preserve">] и Закупочную документацию по </w:t>
      </w:r>
      <w:r w:rsidRPr="006A66F6">
        <w:rPr>
          <w:b/>
          <w:i/>
          <w:sz w:val="24"/>
          <w:szCs w:val="24"/>
        </w:rPr>
        <w:t>[указать вид процедуры]</w:t>
      </w:r>
      <w:r w:rsidRPr="006A66F6">
        <w:rPr>
          <w:sz w:val="24"/>
          <w:szCs w:val="24"/>
        </w:rPr>
        <w:t>, и принимая установленные в них требования и условия,</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____________________________________________________________________________</w:t>
      </w:r>
    </w:p>
    <w:p w:rsidR="00E61DF3" w:rsidRPr="006A66F6" w:rsidRDefault="00E61DF3" w:rsidP="002B1FD5">
      <w:pPr>
        <w:tabs>
          <w:tab w:val="num" w:pos="0"/>
        </w:tabs>
        <w:spacing w:line="240" w:lineRule="auto"/>
        <w:ind w:firstLine="0"/>
        <w:jc w:val="left"/>
        <w:rPr>
          <w:sz w:val="24"/>
          <w:szCs w:val="24"/>
          <w:vertAlign w:val="superscript"/>
        </w:rPr>
      </w:pPr>
      <w:r w:rsidRPr="006A66F6">
        <w:rPr>
          <w:sz w:val="24"/>
          <w:szCs w:val="24"/>
          <w:vertAlign w:val="superscript"/>
        </w:rPr>
        <w:t>(полное наименование Участника с указанием организационно-правовой формы)</w:t>
      </w:r>
    </w:p>
    <w:p w:rsidR="00E61DF3" w:rsidRPr="006A66F6" w:rsidRDefault="00E61DF3" w:rsidP="002B1FD5">
      <w:pPr>
        <w:tabs>
          <w:tab w:val="num" w:pos="0"/>
        </w:tabs>
        <w:spacing w:line="240" w:lineRule="auto"/>
        <w:ind w:firstLine="0"/>
        <w:jc w:val="left"/>
        <w:rPr>
          <w:sz w:val="24"/>
          <w:szCs w:val="24"/>
        </w:rPr>
      </w:pPr>
      <w:proofErr w:type="gramStart"/>
      <w:r w:rsidRPr="006A66F6">
        <w:rPr>
          <w:sz w:val="24"/>
          <w:szCs w:val="24"/>
        </w:rPr>
        <w:t>зарегистрированное</w:t>
      </w:r>
      <w:proofErr w:type="gramEnd"/>
      <w:r w:rsidRPr="006A66F6">
        <w:rPr>
          <w:sz w:val="24"/>
          <w:szCs w:val="24"/>
        </w:rPr>
        <w:t xml:space="preserve"> по адресу</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_____________________________________________________________________________</w:t>
      </w:r>
    </w:p>
    <w:p w:rsidR="00E61DF3" w:rsidRPr="006A66F6" w:rsidRDefault="00E61DF3" w:rsidP="002B1FD5">
      <w:pPr>
        <w:tabs>
          <w:tab w:val="num" w:pos="0"/>
        </w:tabs>
        <w:spacing w:line="240" w:lineRule="auto"/>
        <w:ind w:firstLine="0"/>
        <w:jc w:val="left"/>
        <w:rPr>
          <w:sz w:val="24"/>
          <w:szCs w:val="24"/>
          <w:vertAlign w:val="superscript"/>
        </w:rPr>
      </w:pPr>
      <w:r w:rsidRPr="006A66F6">
        <w:rPr>
          <w:sz w:val="24"/>
          <w:szCs w:val="24"/>
          <w:vertAlign w:val="superscript"/>
        </w:rPr>
        <w:t>(юридический адрес Участника)</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предлагает заключить Договор </w:t>
      </w:r>
      <w:proofErr w:type="gramStart"/>
      <w:r w:rsidRPr="006A66F6">
        <w:rPr>
          <w:sz w:val="24"/>
          <w:szCs w:val="24"/>
        </w:rPr>
        <w:t>на</w:t>
      </w:r>
      <w:proofErr w:type="gramEnd"/>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_____________________________________________________________________________</w:t>
      </w:r>
    </w:p>
    <w:p w:rsidR="00E61DF3" w:rsidRPr="006A66F6" w:rsidRDefault="00E61DF3" w:rsidP="002B1FD5">
      <w:pPr>
        <w:tabs>
          <w:tab w:val="num" w:pos="0"/>
        </w:tabs>
        <w:spacing w:line="240" w:lineRule="auto"/>
        <w:ind w:firstLine="0"/>
        <w:jc w:val="left"/>
        <w:rPr>
          <w:sz w:val="24"/>
          <w:szCs w:val="24"/>
          <w:vertAlign w:val="superscript"/>
        </w:rPr>
      </w:pPr>
      <w:r w:rsidRPr="006A66F6">
        <w:rPr>
          <w:sz w:val="24"/>
          <w:szCs w:val="24"/>
          <w:vertAlign w:val="superscript"/>
        </w:rPr>
        <w:t>(краткое описание поставляемой продукции, выполняемых работ, оказываемых ус луг)</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_____________________________________________________________________________</w:t>
      </w:r>
    </w:p>
    <w:p w:rsidR="00E61DF3" w:rsidRPr="006A66F6" w:rsidRDefault="00E61DF3" w:rsidP="002B1FD5">
      <w:pPr>
        <w:tabs>
          <w:tab w:val="num" w:pos="0"/>
        </w:tabs>
        <w:spacing w:line="240" w:lineRule="auto"/>
        <w:ind w:firstLine="0"/>
        <w:jc w:val="left"/>
        <w:rPr>
          <w:sz w:val="24"/>
          <w:szCs w:val="24"/>
        </w:rPr>
      </w:pPr>
      <w:r w:rsidRPr="006A66F6">
        <w:rPr>
          <w:sz w:val="24"/>
          <w:szCs w:val="24"/>
        </w:rPr>
        <w:t>на условиях и в соответствии с коммерческим предложением [</w:t>
      </w:r>
      <w:r w:rsidRPr="006A66F6">
        <w:rPr>
          <w:b/>
          <w:i/>
          <w:sz w:val="24"/>
          <w:szCs w:val="24"/>
        </w:rPr>
        <w:t>при необходимости могут быть указаны другие документы</w:t>
      </w:r>
      <w:r w:rsidRPr="006A66F6">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6A66F6">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6A66F6" w:rsidTr="00885C72">
        <w:trPr>
          <w:cantSplit/>
        </w:trPr>
        <w:tc>
          <w:tcPr>
            <w:tcW w:w="5184"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 xml:space="preserve">Итоговая стоимость Предложения, </w:t>
            </w:r>
            <w:r w:rsidRPr="006A66F6">
              <w:rPr>
                <w:sz w:val="24"/>
                <w:szCs w:val="24"/>
              </w:rPr>
              <w:br/>
              <w:t>руб. с НДС</w:t>
            </w:r>
          </w:p>
        </w:tc>
        <w:tc>
          <w:tcPr>
            <w:tcW w:w="5184" w:type="dxa"/>
          </w:tcPr>
          <w:p w:rsidR="00E61DF3" w:rsidRPr="006A66F6" w:rsidRDefault="00E61DF3" w:rsidP="00292694">
            <w:pPr>
              <w:tabs>
                <w:tab w:val="num" w:pos="0"/>
              </w:tabs>
              <w:spacing w:line="240" w:lineRule="auto"/>
              <w:ind w:firstLine="0"/>
              <w:jc w:val="left"/>
              <w:rPr>
                <w:sz w:val="24"/>
                <w:szCs w:val="24"/>
              </w:rPr>
            </w:pPr>
            <w:r w:rsidRPr="006A66F6">
              <w:rPr>
                <w:sz w:val="24"/>
                <w:szCs w:val="24"/>
              </w:rPr>
              <w:t>___________________________________</w:t>
            </w:r>
          </w:p>
          <w:p w:rsidR="00E61DF3" w:rsidRPr="006A66F6" w:rsidRDefault="00E61DF3" w:rsidP="00292694">
            <w:pPr>
              <w:tabs>
                <w:tab w:val="num" w:pos="0"/>
              </w:tabs>
              <w:spacing w:line="240" w:lineRule="auto"/>
              <w:ind w:firstLine="0"/>
              <w:jc w:val="left"/>
              <w:rPr>
                <w:sz w:val="24"/>
                <w:szCs w:val="24"/>
              </w:rPr>
            </w:pPr>
            <w:r w:rsidRPr="006A66F6">
              <w:rPr>
                <w:sz w:val="24"/>
                <w:szCs w:val="24"/>
                <w:vertAlign w:val="superscript"/>
              </w:rPr>
              <w:t>(итоговая стоимость, руб. с НДС)</w:t>
            </w:r>
          </w:p>
        </w:tc>
      </w:tr>
    </w:tbl>
    <w:p w:rsidR="00E61DF3" w:rsidRPr="006A66F6" w:rsidRDefault="00E61DF3" w:rsidP="002B1FD5">
      <w:pPr>
        <w:tabs>
          <w:tab w:val="num" w:pos="0"/>
        </w:tabs>
        <w:spacing w:line="240" w:lineRule="auto"/>
        <w:ind w:firstLine="0"/>
        <w:jc w:val="left"/>
        <w:rPr>
          <w:sz w:val="24"/>
          <w:szCs w:val="24"/>
        </w:rPr>
      </w:pPr>
      <w:r w:rsidRPr="006A66F6">
        <w:rPr>
          <w:sz w:val="24"/>
          <w:szCs w:val="24"/>
        </w:rPr>
        <w:t>[</w:t>
      </w:r>
      <w:r w:rsidRPr="006A66F6">
        <w:rPr>
          <w:b/>
          <w:i/>
          <w:sz w:val="24"/>
          <w:szCs w:val="24"/>
        </w:rPr>
        <w:t>Если итоговая стоимость Предложения не может быть определена, эта строка удаляется</w:t>
      </w:r>
      <w:r w:rsidRPr="006A66F6">
        <w:rPr>
          <w:sz w:val="24"/>
          <w:szCs w:val="24"/>
        </w:rPr>
        <w:t>]</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Настоящее Предложение имеет правовой статус оферты и действует </w:t>
      </w:r>
      <w:r w:rsidRPr="006A66F6">
        <w:rPr>
          <w:sz w:val="24"/>
          <w:szCs w:val="24"/>
        </w:rPr>
        <w:br/>
        <w:t>до «____»______________ 201__ г.</w:t>
      </w:r>
      <w:bookmarkStart w:id="124" w:name="_Hlt440565644"/>
      <w:bookmarkEnd w:id="124"/>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Настоящее Предложение дополняется следующими документами, включая неотъемлемые приложения:</w:t>
      </w:r>
    </w:p>
    <w:p w:rsidR="00E61DF3" w:rsidRPr="006A66F6" w:rsidRDefault="00E61DF3" w:rsidP="002B1FD5">
      <w:pPr>
        <w:numPr>
          <w:ilvl w:val="0"/>
          <w:numId w:val="4"/>
        </w:numPr>
        <w:tabs>
          <w:tab w:val="clear" w:pos="1080"/>
          <w:tab w:val="num" w:pos="0"/>
          <w:tab w:val="left" w:pos="993"/>
        </w:tabs>
        <w:spacing w:line="240" w:lineRule="auto"/>
        <w:ind w:left="0" w:firstLine="0"/>
        <w:jc w:val="left"/>
        <w:rPr>
          <w:sz w:val="24"/>
          <w:szCs w:val="24"/>
        </w:rPr>
      </w:pPr>
      <w:r w:rsidRPr="006A66F6">
        <w:rPr>
          <w:sz w:val="24"/>
          <w:szCs w:val="24"/>
        </w:rPr>
        <w:t>Коммерческое предложение (Форма № 2) – на ____ листах;</w:t>
      </w:r>
    </w:p>
    <w:p w:rsidR="00E61DF3" w:rsidRPr="006A66F6" w:rsidRDefault="00E61DF3" w:rsidP="002B1FD5">
      <w:pPr>
        <w:numPr>
          <w:ilvl w:val="0"/>
          <w:numId w:val="4"/>
        </w:numPr>
        <w:tabs>
          <w:tab w:val="clear" w:pos="1080"/>
          <w:tab w:val="num" w:pos="0"/>
          <w:tab w:val="left" w:pos="993"/>
        </w:tabs>
        <w:spacing w:line="240" w:lineRule="auto"/>
        <w:ind w:left="0" w:firstLine="0"/>
        <w:jc w:val="left"/>
        <w:rPr>
          <w:sz w:val="24"/>
          <w:szCs w:val="24"/>
        </w:rPr>
      </w:pPr>
      <w:r w:rsidRPr="006A66F6">
        <w:rPr>
          <w:sz w:val="24"/>
          <w:szCs w:val="24"/>
        </w:rPr>
        <w:t>Протокол разногласий к проекту договора (Форма № 3) – на ____ листах;</w:t>
      </w:r>
    </w:p>
    <w:p w:rsidR="00E61DF3" w:rsidRPr="006A66F6" w:rsidRDefault="00E61DF3" w:rsidP="002B1FD5">
      <w:pPr>
        <w:numPr>
          <w:ilvl w:val="0"/>
          <w:numId w:val="4"/>
        </w:numPr>
        <w:tabs>
          <w:tab w:val="clear" w:pos="1080"/>
          <w:tab w:val="num" w:pos="0"/>
          <w:tab w:val="left" w:pos="993"/>
        </w:tabs>
        <w:spacing w:line="240" w:lineRule="auto"/>
        <w:ind w:left="0" w:firstLine="0"/>
        <w:jc w:val="left"/>
        <w:rPr>
          <w:sz w:val="24"/>
          <w:szCs w:val="24"/>
        </w:rPr>
      </w:pPr>
      <w:r w:rsidRPr="006A66F6">
        <w:rPr>
          <w:sz w:val="24"/>
          <w:szCs w:val="24"/>
        </w:rPr>
        <w:t>Анкета участника (Форма № 4) – на ____ листах;</w:t>
      </w:r>
    </w:p>
    <w:p w:rsidR="00E61DF3" w:rsidRPr="006A66F6" w:rsidRDefault="00E61DF3" w:rsidP="002B1FD5">
      <w:pPr>
        <w:numPr>
          <w:ilvl w:val="0"/>
          <w:numId w:val="4"/>
        </w:numPr>
        <w:tabs>
          <w:tab w:val="clear" w:pos="1080"/>
          <w:tab w:val="num" w:pos="0"/>
          <w:tab w:val="left" w:pos="993"/>
        </w:tabs>
        <w:spacing w:line="240" w:lineRule="auto"/>
        <w:ind w:left="0" w:firstLine="0"/>
        <w:jc w:val="left"/>
        <w:rPr>
          <w:sz w:val="24"/>
          <w:szCs w:val="24"/>
        </w:rPr>
      </w:pPr>
      <w:r w:rsidRPr="006A66F6">
        <w:rPr>
          <w:sz w:val="24"/>
          <w:szCs w:val="24"/>
        </w:rPr>
        <w:t>Документы, подтверждающие соответствие Участника установленным требованиям (п.3.2) – на ____ листах.</w:t>
      </w:r>
    </w:p>
    <w:p w:rsidR="00765586" w:rsidRPr="006A66F6" w:rsidRDefault="00765586" w:rsidP="002B1FD5">
      <w:pPr>
        <w:numPr>
          <w:ilvl w:val="0"/>
          <w:numId w:val="4"/>
        </w:numPr>
        <w:tabs>
          <w:tab w:val="clear" w:pos="1080"/>
          <w:tab w:val="num" w:pos="0"/>
          <w:tab w:val="left" w:pos="993"/>
        </w:tabs>
        <w:spacing w:line="240" w:lineRule="auto"/>
        <w:ind w:left="0" w:firstLine="0"/>
        <w:jc w:val="left"/>
        <w:rPr>
          <w:sz w:val="24"/>
          <w:szCs w:val="24"/>
        </w:rPr>
      </w:pPr>
      <w:r w:rsidRPr="006A66F6">
        <w:rPr>
          <w:sz w:val="24"/>
          <w:szCs w:val="24"/>
        </w:rPr>
        <w:t>Другие документы</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(подпись, М.П.)</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firstLine="0"/>
        <w:jc w:val="left"/>
        <w:rPr>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pBdr>
          <w:bottom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конец формы</w:t>
      </w:r>
    </w:p>
    <w:p w:rsidR="00E61DF3" w:rsidRPr="006A66F6" w:rsidRDefault="00E61DF3" w:rsidP="002B1FD5">
      <w:pPr>
        <w:tabs>
          <w:tab w:val="num" w:pos="0"/>
        </w:tabs>
        <w:spacing w:line="240" w:lineRule="auto"/>
        <w:ind w:firstLine="0"/>
        <w:jc w:val="left"/>
        <w:rPr>
          <w:sz w:val="24"/>
          <w:szCs w:val="24"/>
        </w:rPr>
      </w:pPr>
    </w:p>
    <w:p w:rsidR="00DA3E36" w:rsidRPr="006A66F6" w:rsidRDefault="00DA3E36" w:rsidP="002B1FD5">
      <w:pPr>
        <w:pStyle w:val="ab"/>
        <w:tabs>
          <w:tab w:val="clear" w:pos="1134"/>
          <w:tab w:val="num" w:pos="0"/>
          <w:tab w:val="left" w:pos="180"/>
        </w:tabs>
        <w:spacing w:line="240" w:lineRule="auto"/>
        <w:ind w:left="0" w:firstLine="0"/>
        <w:jc w:val="left"/>
        <w:rPr>
          <w:b/>
          <w:sz w:val="24"/>
          <w:szCs w:val="24"/>
        </w:rPr>
      </w:pPr>
      <w:bookmarkStart w:id="125" w:name="_Toc98254011"/>
    </w:p>
    <w:p w:rsidR="00E61DF3" w:rsidRPr="006A66F6" w:rsidRDefault="00765586" w:rsidP="002B1FD5">
      <w:pPr>
        <w:pStyle w:val="ab"/>
        <w:tabs>
          <w:tab w:val="clear" w:pos="1134"/>
          <w:tab w:val="num" w:pos="0"/>
          <w:tab w:val="left" w:pos="180"/>
        </w:tabs>
        <w:spacing w:line="240" w:lineRule="auto"/>
        <w:ind w:left="0" w:firstLine="0"/>
        <w:jc w:val="left"/>
        <w:rPr>
          <w:b/>
          <w:sz w:val="24"/>
          <w:szCs w:val="24"/>
        </w:rPr>
      </w:pPr>
      <w:r w:rsidRPr="006A66F6">
        <w:rPr>
          <w:b/>
          <w:sz w:val="24"/>
          <w:szCs w:val="24"/>
        </w:rPr>
        <w:t>9</w:t>
      </w:r>
      <w:r w:rsidR="00E61DF3" w:rsidRPr="006A66F6">
        <w:rPr>
          <w:b/>
          <w:sz w:val="24"/>
          <w:szCs w:val="24"/>
        </w:rPr>
        <w:t>.1.1 Инструкции по заполнению</w:t>
      </w:r>
      <w:bookmarkEnd w:id="125"/>
      <w:r w:rsidR="00E61DF3" w:rsidRPr="006A66F6">
        <w:rPr>
          <w:b/>
          <w:sz w:val="24"/>
          <w:szCs w:val="24"/>
        </w:rPr>
        <w:t xml:space="preserve"> Формы №1</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lastRenderedPageBreak/>
        <w:t xml:space="preserve">4.Участник должен указать стоимость оказания услуг цифрами и словами, </w:t>
      </w:r>
      <w:r w:rsidRPr="006A66F6">
        <w:rPr>
          <w:sz w:val="24"/>
          <w:szCs w:val="24"/>
        </w:rPr>
        <w:br/>
        <w:t xml:space="preserve">в рублях, с НДС. </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t>6. Письмо должно быть подписано и скреплено печатью в соответствии с требованиями закупочной документации.</w:t>
      </w:r>
    </w:p>
    <w:p w:rsidR="00E61DF3" w:rsidRPr="006A66F6" w:rsidRDefault="00E61DF3" w:rsidP="0099469A">
      <w:pPr>
        <w:pStyle w:val="23"/>
        <w:numPr>
          <w:ilvl w:val="1"/>
          <w:numId w:val="47"/>
        </w:numPr>
        <w:tabs>
          <w:tab w:val="left" w:pos="180"/>
        </w:tabs>
        <w:spacing w:before="0" w:after="0"/>
        <w:ind w:left="0" w:firstLine="0"/>
        <w:jc w:val="left"/>
        <w:rPr>
          <w:rFonts w:ascii="Times New Roman" w:hAnsi="Times New Roman"/>
          <w:sz w:val="24"/>
          <w:szCs w:val="24"/>
        </w:rPr>
      </w:pPr>
      <w:bookmarkStart w:id="126" w:name="_Toc189545086"/>
      <w:r w:rsidRPr="006A66F6">
        <w:rPr>
          <w:rFonts w:ascii="Times New Roman" w:hAnsi="Times New Roman"/>
          <w:sz w:val="24"/>
          <w:szCs w:val="24"/>
        </w:rPr>
        <w:br w:type="page"/>
      </w:r>
      <w:bookmarkStart w:id="127" w:name="_Toc251847635"/>
      <w:r w:rsidRPr="006A66F6">
        <w:rPr>
          <w:rFonts w:ascii="Times New Roman" w:hAnsi="Times New Roman"/>
          <w:sz w:val="24"/>
          <w:szCs w:val="24"/>
        </w:rPr>
        <w:lastRenderedPageBreak/>
        <w:t>Коммерческое предложение (Форма №2)</w:t>
      </w:r>
      <w:bookmarkEnd w:id="126"/>
      <w:bookmarkEnd w:id="127"/>
    </w:p>
    <w:p w:rsidR="00E61DF3" w:rsidRPr="006A66F6" w:rsidRDefault="00E61DF3" w:rsidP="002B1FD5">
      <w:pPr>
        <w:pBdr>
          <w:top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начало формы</w:t>
      </w:r>
    </w:p>
    <w:p w:rsidR="00E61DF3" w:rsidRPr="006A66F6" w:rsidRDefault="00E61DF3" w:rsidP="00DA6818">
      <w:pPr>
        <w:tabs>
          <w:tab w:val="num" w:pos="0"/>
        </w:tabs>
        <w:spacing w:line="240" w:lineRule="auto"/>
        <w:ind w:firstLine="0"/>
        <w:jc w:val="left"/>
        <w:rPr>
          <w:sz w:val="24"/>
          <w:szCs w:val="24"/>
        </w:rPr>
      </w:pPr>
    </w:p>
    <w:p w:rsidR="00E61DF3" w:rsidRPr="006A66F6" w:rsidRDefault="00E61DF3" w:rsidP="00292694">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292694">
        <w:rPr>
          <w:noProof/>
          <w:sz w:val="24"/>
          <w:szCs w:val="24"/>
        </w:rPr>
        <w:t>1</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от «___»____________ 201__ г. №__________</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uppressAutoHyphens/>
        <w:spacing w:line="240" w:lineRule="auto"/>
        <w:ind w:firstLine="0"/>
        <w:jc w:val="left"/>
        <w:rPr>
          <w:b/>
          <w:sz w:val="24"/>
          <w:szCs w:val="24"/>
        </w:rPr>
      </w:pPr>
      <w:r w:rsidRPr="006A66F6">
        <w:rPr>
          <w:b/>
          <w:sz w:val="24"/>
          <w:szCs w:val="24"/>
        </w:rPr>
        <w:t>Коммерческое предложение</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DA6818">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Default="00E61DF3" w:rsidP="002B1FD5">
      <w:pPr>
        <w:tabs>
          <w:tab w:val="num" w:pos="0"/>
        </w:tabs>
        <w:spacing w:line="240" w:lineRule="auto"/>
        <w:ind w:firstLine="0"/>
        <w:jc w:val="left"/>
        <w:rPr>
          <w:sz w:val="24"/>
          <w:szCs w:val="24"/>
        </w:rPr>
      </w:pPr>
    </w:p>
    <w:p w:rsidR="00970E6C" w:rsidRDefault="004B6DBD" w:rsidP="002B1FD5">
      <w:pPr>
        <w:tabs>
          <w:tab w:val="num" w:pos="0"/>
        </w:tabs>
        <w:spacing w:line="240" w:lineRule="auto"/>
        <w:ind w:firstLine="0"/>
        <w:jc w:val="left"/>
        <w:rPr>
          <w:sz w:val="24"/>
          <w:szCs w:val="24"/>
        </w:rPr>
      </w:pPr>
      <w:r>
        <w:rPr>
          <w:sz w:val="24"/>
          <w:szCs w:val="24"/>
        </w:rPr>
        <w:t>Таблица, обязательная для заполнения:</w:t>
      </w:r>
    </w:p>
    <w:p w:rsidR="00970E6C" w:rsidRPr="006A66F6" w:rsidRDefault="00970E6C"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b/>
          <w:sz w:val="24"/>
          <w:szCs w:val="24"/>
        </w:rPr>
      </w:pPr>
      <w:r w:rsidRPr="006A66F6">
        <w:rPr>
          <w:b/>
          <w:sz w:val="24"/>
          <w:szCs w:val="24"/>
        </w:rPr>
        <w:t xml:space="preserve">[Приводится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w:t>
      </w:r>
      <w:r w:rsidR="00DA3E36" w:rsidRPr="006A66F6">
        <w:rPr>
          <w:b/>
          <w:sz w:val="24"/>
          <w:szCs w:val="24"/>
        </w:rPr>
        <w:t>в другой валюте</w:t>
      </w:r>
      <w:r w:rsidRPr="006A66F6">
        <w:rPr>
          <w:b/>
          <w:sz w:val="24"/>
          <w:szCs w:val="24"/>
        </w:rPr>
        <w:t>,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6A66F6" w:rsidRDefault="00E61DF3" w:rsidP="002B1FD5">
      <w:pPr>
        <w:tabs>
          <w:tab w:val="num" w:pos="0"/>
        </w:tabs>
        <w:spacing w:line="240" w:lineRule="auto"/>
        <w:ind w:firstLine="0"/>
        <w:jc w:val="left"/>
        <w:rPr>
          <w:b/>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(подпись, М.П.)</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2B1FD5">
      <w:pPr>
        <w:pBdr>
          <w:bottom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конец формы</w:t>
      </w:r>
    </w:p>
    <w:p w:rsidR="00E61DF3" w:rsidRPr="006A66F6" w:rsidRDefault="00E61DF3" w:rsidP="002B1FD5">
      <w:pPr>
        <w:keepNext/>
        <w:tabs>
          <w:tab w:val="num" w:pos="0"/>
        </w:tabs>
        <w:spacing w:line="240" w:lineRule="auto"/>
        <w:ind w:firstLine="0"/>
        <w:jc w:val="left"/>
        <w:rPr>
          <w:b/>
          <w:sz w:val="24"/>
          <w:szCs w:val="24"/>
        </w:rPr>
      </w:pPr>
    </w:p>
    <w:p w:rsidR="00E61DF3" w:rsidRPr="006A66F6" w:rsidRDefault="00765586" w:rsidP="002B1FD5">
      <w:pPr>
        <w:pStyle w:val="ab"/>
        <w:tabs>
          <w:tab w:val="clear" w:pos="1134"/>
          <w:tab w:val="num" w:pos="0"/>
        </w:tabs>
        <w:spacing w:line="240" w:lineRule="auto"/>
        <w:ind w:left="0" w:firstLine="0"/>
        <w:jc w:val="left"/>
        <w:rPr>
          <w:b/>
          <w:sz w:val="24"/>
          <w:szCs w:val="24"/>
        </w:rPr>
      </w:pPr>
      <w:bookmarkStart w:id="128" w:name="_Toc98254014"/>
      <w:r w:rsidRPr="006A66F6">
        <w:rPr>
          <w:b/>
          <w:sz w:val="24"/>
          <w:szCs w:val="24"/>
        </w:rPr>
        <w:t>9</w:t>
      </w:r>
      <w:r w:rsidR="00E61DF3" w:rsidRPr="006A66F6">
        <w:rPr>
          <w:b/>
          <w:sz w:val="24"/>
          <w:szCs w:val="24"/>
        </w:rPr>
        <w:t>.2.1 Инструкции по заполнению</w:t>
      </w:r>
      <w:bookmarkEnd w:id="128"/>
      <w:r w:rsidR="00E61DF3" w:rsidRPr="006A66F6">
        <w:rPr>
          <w:b/>
          <w:sz w:val="24"/>
          <w:szCs w:val="24"/>
        </w:rPr>
        <w:t xml:space="preserve"> Формы №2</w:t>
      </w:r>
    </w:p>
    <w:p w:rsidR="00E61DF3" w:rsidRPr="006A66F6" w:rsidRDefault="00E61DF3" w:rsidP="002B1FD5">
      <w:pPr>
        <w:tabs>
          <w:tab w:val="num" w:pos="0"/>
        </w:tabs>
        <w:spacing w:line="240" w:lineRule="auto"/>
        <w:ind w:firstLine="0"/>
        <w:jc w:val="left"/>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42050" w:rsidRDefault="00E42050" w:rsidP="002B1FD5">
      <w:pPr>
        <w:tabs>
          <w:tab w:val="num" w:pos="0"/>
        </w:tabs>
        <w:spacing w:line="240" w:lineRule="auto"/>
        <w:ind w:firstLine="0"/>
        <w:jc w:val="left"/>
        <w:rPr>
          <w:sz w:val="24"/>
          <w:szCs w:val="24"/>
        </w:rPr>
      </w:pPr>
    </w:p>
    <w:p w:rsidR="00B41581" w:rsidRDefault="00B41581" w:rsidP="002B1FD5">
      <w:pPr>
        <w:tabs>
          <w:tab w:val="num" w:pos="0"/>
        </w:tabs>
        <w:spacing w:line="240" w:lineRule="auto"/>
        <w:ind w:firstLine="0"/>
        <w:jc w:val="left"/>
        <w:rPr>
          <w:sz w:val="24"/>
          <w:szCs w:val="24"/>
        </w:rPr>
      </w:pPr>
    </w:p>
    <w:p w:rsidR="00B41581" w:rsidRPr="006A66F6" w:rsidRDefault="00B41581" w:rsidP="002B1FD5">
      <w:pPr>
        <w:tabs>
          <w:tab w:val="num" w:pos="0"/>
        </w:tabs>
        <w:spacing w:line="240" w:lineRule="auto"/>
        <w:ind w:firstLine="0"/>
        <w:jc w:val="left"/>
        <w:rPr>
          <w:sz w:val="24"/>
          <w:szCs w:val="24"/>
        </w:rPr>
      </w:pPr>
    </w:p>
    <w:p w:rsidR="00E61DF3" w:rsidRPr="006A66F6" w:rsidRDefault="00E61DF3" w:rsidP="0099469A">
      <w:pPr>
        <w:pStyle w:val="23"/>
        <w:numPr>
          <w:ilvl w:val="1"/>
          <w:numId w:val="47"/>
        </w:numPr>
        <w:spacing w:before="0" w:after="0"/>
        <w:ind w:left="0" w:firstLine="0"/>
        <w:jc w:val="left"/>
        <w:rPr>
          <w:rFonts w:ascii="Times New Roman" w:hAnsi="Times New Roman"/>
          <w:sz w:val="24"/>
          <w:szCs w:val="24"/>
        </w:rPr>
      </w:pPr>
      <w:bookmarkStart w:id="129" w:name="_Ref70131640"/>
      <w:bookmarkStart w:id="130" w:name="_Toc77970259"/>
      <w:bookmarkStart w:id="131" w:name="_Toc90385118"/>
      <w:bookmarkStart w:id="132" w:name="_Toc189545087"/>
      <w:bookmarkStart w:id="133" w:name="_Toc251847636"/>
      <w:bookmarkStart w:id="134" w:name="_Ref63957390"/>
      <w:bookmarkStart w:id="135" w:name="_Toc64719476"/>
      <w:bookmarkStart w:id="136" w:name="_Toc69112532"/>
      <w:r w:rsidRPr="006A66F6">
        <w:rPr>
          <w:rFonts w:ascii="Times New Roman" w:hAnsi="Times New Roman"/>
          <w:sz w:val="24"/>
          <w:szCs w:val="24"/>
        </w:rPr>
        <w:lastRenderedPageBreak/>
        <w:t>Протокол разногласий по проекту Договора (Форма №3)</w:t>
      </w:r>
      <w:bookmarkEnd w:id="129"/>
      <w:bookmarkEnd w:id="130"/>
      <w:bookmarkEnd w:id="131"/>
      <w:bookmarkEnd w:id="132"/>
      <w:bookmarkEnd w:id="133"/>
    </w:p>
    <w:p w:rsidR="00E61DF3" w:rsidRPr="006A66F6" w:rsidRDefault="00E61DF3" w:rsidP="002B1FD5">
      <w:pPr>
        <w:pBdr>
          <w:top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начало формы</w:t>
      </w:r>
    </w:p>
    <w:p w:rsidR="00E61DF3" w:rsidRPr="006A66F6" w:rsidRDefault="00E61DF3" w:rsidP="00DA6818">
      <w:pPr>
        <w:tabs>
          <w:tab w:val="num" w:pos="0"/>
        </w:tabs>
        <w:spacing w:line="240" w:lineRule="auto"/>
        <w:ind w:firstLine="0"/>
        <w:jc w:val="left"/>
        <w:rPr>
          <w:sz w:val="24"/>
          <w:szCs w:val="24"/>
        </w:rPr>
      </w:pPr>
    </w:p>
    <w:bookmarkEnd w:id="134"/>
    <w:bookmarkEnd w:id="135"/>
    <w:bookmarkEnd w:id="136"/>
    <w:p w:rsidR="00E61DF3" w:rsidRPr="006A66F6" w:rsidRDefault="00E61DF3" w:rsidP="00292694">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292694">
        <w:rPr>
          <w:noProof/>
          <w:sz w:val="24"/>
          <w:szCs w:val="24"/>
        </w:rPr>
        <w:t>2</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 xml:space="preserve">от «____»___________ </w:t>
      </w:r>
      <w:r w:rsidR="00FD1A52" w:rsidRPr="006A66F6">
        <w:rPr>
          <w:sz w:val="24"/>
          <w:szCs w:val="24"/>
        </w:rPr>
        <w:t>201</w:t>
      </w:r>
      <w:r w:rsidRPr="006A66F6">
        <w:rPr>
          <w:sz w:val="24"/>
          <w:szCs w:val="24"/>
        </w:rPr>
        <w:t>__ г. №__________</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uppressAutoHyphens/>
        <w:spacing w:line="240" w:lineRule="auto"/>
        <w:ind w:firstLine="0"/>
        <w:jc w:val="left"/>
        <w:rPr>
          <w:b/>
          <w:sz w:val="24"/>
          <w:szCs w:val="24"/>
        </w:rPr>
      </w:pPr>
      <w:r w:rsidRPr="006A66F6">
        <w:rPr>
          <w:b/>
          <w:sz w:val="24"/>
          <w:szCs w:val="24"/>
        </w:rPr>
        <w:t xml:space="preserve">ПРОТОКОЛ  РАЗНОГЛАСИЙ </w:t>
      </w:r>
    </w:p>
    <w:p w:rsidR="00E61DF3" w:rsidRPr="006A66F6" w:rsidRDefault="00E61DF3" w:rsidP="002B1FD5">
      <w:pPr>
        <w:tabs>
          <w:tab w:val="num" w:pos="0"/>
        </w:tabs>
        <w:suppressAutoHyphens/>
        <w:spacing w:line="240" w:lineRule="auto"/>
        <w:ind w:firstLine="0"/>
        <w:jc w:val="left"/>
        <w:rPr>
          <w:b/>
          <w:sz w:val="24"/>
          <w:szCs w:val="24"/>
        </w:rPr>
      </w:pPr>
      <w:r w:rsidRPr="006A66F6">
        <w:rPr>
          <w:b/>
          <w:sz w:val="24"/>
          <w:szCs w:val="24"/>
        </w:rPr>
        <w:t>к проекту Договора</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DA6818">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Pr="006A66F6" w:rsidRDefault="00E61DF3" w:rsidP="002B1FD5">
      <w:pPr>
        <w:tabs>
          <w:tab w:val="num" w:pos="0"/>
        </w:tabs>
        <w:spacing w:line="240" w:lineRule="auto"/>
        <w:ind w:firstLine="0"/>
        <w:jc w:val="left"/>
        <w:rPr>
          <w:b/>
          <w:bCs/>
          <w:sz w:val="24"/>
          <w:szCs w:val="24"/>
        </w:rPr>
      </w:pPr>
    </w:p>
    <w:p w:rsidR="00E61DF3" w:rsidRPr="006A66F6" w:rsidRDefault="00E61DF3" w:rsidP="002B1FD5">
      <w:pPr>
        <w:tabs>
          <w:tab w:val="num" w:pos="0"/>
        </w:tabs>
        <w:spacing w:line="240" w:lineRule="auto"/>
        <w:ind w:firstLine="0"/>
        <w:jc w:val="left"/>
        <w:rPr>
          <w:b/>
          <w:bCs/>
          <w:sz w:val="24"/>
          <w:szCs w:val="24"/>
        </w:rPr>
      </w:pPr>
      <w:r w:rsidRPr="006A66F6">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Примечания, обоснование</w:t>
            </w: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numPr>
                <w:ilvl w:val="0"/>
                <w:numId w:val="5"/>
              </w:numPr>
              <w:tabs>
                <w:tab w:val="num" w:pos="0"/>
              </w:tabs>
              <w:spacing w:line="240" w:lineRule="auto"/>
              <w:ind w:left="0"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numPr>
                <w:ilvl w:val="0"/>
                <w:numId w:val="5"/>
              </w:numPr>
              <w:tabs>
                <w:tab w:val="num" w:pos="0"/>
              </w:tabs>
              <w:spacing w:line="240" w:lineRule="auto"/>
              <w:ind w:left="0"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numPr>
                <w:ilvl w:val="0"/>
                <w:numId w:val="5"/>
              </w:numPr>
              <w:tabs>
                <w:tab w:val="num" w:pos="0"/>
              </w:tabs>
              <w:spacing w:line="240" w:lineRule="auto"/>
              <w:ind w:left="0"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r w:rsidRPr="006A66F6">
              <w:t>…</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bl>
    <w:p w:rsidR="00E61DF3" w:rsidRPr="006A66F6" w:rsidRDefault="00E61DF3" w:rsidP="002B1FD5">
      <w:pPr>
        <w:tabs>
          <w:tab w:val="num" w:pos="0"/>
        </w:tabs>
        <w:spacing w:line="240" w:lineRule="auto"/>
        <w:ind w:firstLine="0"/>
        <w:jc w:val="left"/>
        <w:rPr>
          <w:b/>
          <w:bCs/>
          <w:sz w:val="24"/>
          <w:szCs w:val="24"/>
        </w:rPr>
      </w:pPr>
      <w:r w:rsidRPr="006A66F6">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8"/>
              <w:tabs>
                <w:tab w:val="num" w:pos="0"/>
              </w:tabs>
              <w:spacing w:before="0" w:after="0"/>
              <w:ind w:left="0"/>
              <w:rPr>
                <w:sz w:val="24"/>
                <w:szCs w:val="24"/>
              </w:rPr>
            </w:pPr>
            <w:r w:rsidRPr="006A66F6">
              <w:rPr>
                <w:sz w:val="24"/>
                <w:szCs w:val="24"/>
              </w:rPr>
              <w:t>Примечания, обоснование</w:t>
            </w: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numPr>
                <w:ilvl w:val="0"/>
                <w:numId w:val="6"/>
              </w:numPr>
              <w:tabs>
                <w:tab w:val="num" w:pos="0"/>
              </w:tabs>
              <w:spacing w:line="240" w:lineRule="auto"/>
              <w:ind w:left="0"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numPr>
                <w:ilvl w:val="0"/>
                <w:numId w:val="6"/>
              </w:numPr>
              <w:tabs>
                <w:tab w:val="num" w:pos="0"/>
              </w:tabs>
              <w:spacing w:line="240" w:lineRule="auto"/>
              <w:ind w:left="0"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numPr>
                <w:ilvl w:val="0"/>
                <w:numId w:val="6"/>
              </w:numPr>
              <w:tabs>
                <w:tab w:val="num" w:pos="0"/>
              </w:tabs>
              <w:spacing w:line="240" w:lineRule="auto"/>
              <w:ind w:left="0"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pStyle w:val="a7"/>
              <w:tabs>
                <w:tab w:val="num" w:pos="0"/>
              </w:tabs>
              <w:spacing w:before="0" w:after="0"/>
              <w:ind w:left="0"/>
            </w:pPr>
            <w:r w:rsidRPr="006A66F6">
              <w:t>…</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2B1FD5">
            <w:pPr>
              <w:pStyle w:val="a7"/>
              <w:tabs>
                <w:tab w:val="num" w:pos="0"/>
              </w:tabs>
              <w:spacing w:before="0" w:after="0"/>
              <w:ind w:left="0"/>
            </w:pPr>
          </w:p>
        </w:tc>
      </w:tr>
    </w:tbl>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(подпись, М.П.)</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2B1FD5">
      <w:pPr>
        <w:keepNext/>
        <w:tabs>
          <w:tab w:val="num" w:pos="0"/>
        </w:tabs>
        <w:spacing w:line="240" w:lineRule="auto"/>
        <w:ind w:firstLine="0"/>
        <w:jc w:val="left"/>
        <w:rPr>
          <w:b/>
          <w:bCs/>
          <w:sz w:val="24"/>
          <w:szCs w:val="24"/>
        </w:rPr>
      </w:pPr>
    </w:p>
    <w:p w:rsidR="00E61DF3" w:rsidRPr="006A66F6" w:rsidRDefault="00E61DF3" w:rsidP="002B1FD5">
      <w:pPr>
        <w:pBdr>
          <w:bottom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конец формы</w:t>
      </w:r>
    </w:p>
    <w:p w:rsidR="00E61DF3" w:rsidRPr="006A66F6" w:rsidRDefault="00E61DF3" w:rsidP="002B1FD5">
      <w:pPr>
        <w:pStyle w:val="ab"/>
        <w:tabs>
          <w:tab w:val="clear" w:pos="1134"/>
          <w:tab w:val="num" w:pos="0"/>
        </w:tabs>
        <w:spacing w:line="240" w:lineRule="auto"/>
        <w:ind w:left="0" w:firstLine="0"/>
        <w:jc w:val="left"/>
        <w:rPr>
          <w:b/>
          <w:sz w:val="24"/>
          <w:szCs w:val="24"/>
        </w:rPr>
      </w:pPr>
    </w:p>
    <w:p w:rsidR="00DE47AC" w:rsidRPr="006A66F6" w:rsidRDefault="00DE47AC" w:rsidP="002B1FD5">
      <w:pPr>
        <w:pStyle w:val="ab"/>
        <w:tabs>
          <w:tab w:val="clear" w:pos="1134"/>
          <w:tab w:val="num" w:pos="0"/>
        </w:tabs>
        <w:spacing w:line="240" w:lineRule="auto"/>
        <w:ind w:left="0" w:firstLine="0"/>
        <w:jc w:val="left"/>
        <w:rPr>
          <w:b/>
          <w:sz w:val="24"/>
          <w:szCs w:val="24"/>
        </w:rPr>
      </w:pPr>
    </w:p>
    <w:p w:rsidR="00DE47AC" w:rsidRPr="006A66F6" w:rsidRDefault="00DE47AC" w:rsidP="002B1FD5">
      <w:pPr>
        <w:pStyle w:val="ab"/>
        <w:tabs>
          <w:tab w:val="clear" w:pos="1134"/>
          <w:tab w:val="num" w:pos="0"/>
        </w:tabs>
        <w:spacing w:line="240" w:lineRule="auto"/>
        <w:ind w:left="0" w:firstLine="0"/>
        <w:jc w:val="left"/>
        <w:rPr>
          <w:b/>
          <w:sz w:val="24"/>
          <w:szCs w:val="24"/>
        </w:rPr>
      </w:pPr>
    </w:p>
    <w:p w:rsidR="00DE47AC" w:rsidRPr="006A66F6" w:rsidRDefault="00DE47AC" w:rsidP="002B1FD5">
      <w:pPr>
        <w:pStyle w:val="ab"/>
        <w:tabs>
          <w:tab w:val="clear" w:pos="1134"/>
          <w:tab w:val="num" w:pos="0"/>
        </w:tabs>
        <w:spacing w:line="240" w:lineRule="auto"/>
        <w:ind w:left="0" w:firstLine="0"/>
        <w:jc w:val="left"/>
        <w:rPr>
          <w:b/>
          <w:sz w:val="24"/>
          <w:szCs w:val="24"/>
        </w:rPr>
      </w:pPr>
    </w:p>
    <w:p w:rsidR="00E61DF3" w:rsidRPr="006A66F6" w:rsidRDefault="00765586" w:rsidP="002B1FD5">
      <w:pPr>
        <w:pStyle w:val="ab"/>
        <w:tabs>
          <w:tab w:val="clear" w:pos="1134"/>
          <w:tab w:val="num" w:pos="0"/>
        </w:tabs>
        <w:spacing w:line="240" w:lineRule="auto"/>
        <w:ind w:left="0" w:firstLine="0"/>
        <w:jc w:val="left"/>
        <w:rPr>
          <w:b/>
          <w:sz w:val="24"/>
          <w:szCs w:val="24"/>
        </w:rPr>
      </w:pPr>
      <w:r w:rsidRPr="006A66F6">
        <w:rPr>
          <w:b/>
          <w:sz w:val="24"/>
          <w:szCs w:val="24"/>
        </w:rPr>
        <w:t>9</w:t>
      </w:r>
      <w:r w:rsidR="00E61DF3" w:rsidRPr="006A66F6">
        <w:rPr>
          <w:b/>
          <w:sz w:val="24"/>
          <w:szCs w:val="24"/>
        </w:rPr>
        <w:t>.3.1 Инструкции по заполнению Формы №3</w:t>
      </w:r>
    </w:p>
    <w:p w:rsidR="00E61DF3" w:rsidRPr="006A66F6" w:rsidRDefault="00E61DF3" w:rsidP="002B1FD5">
      <w:pPr>
        <w:tabs>
          <w:tab w:val="num" w:pos="0"/>
        </w:tabs>
        <w:spacing w:line="240" w:lineRule="auto"/>
        <w:ind w:firstLine="0"/>
        <w:jc w:val="left"/>
        <w:rPr>
          <w:sz w:val="24"/>
          <w:szCs w:val="24"/>
        </w:rPr>
      </w:pPr>
      <w:r w:rsidRPr="006A66F6">
        <w:rPr>
          <w:sz w:val="24"/>
          <w:szCs w:val="24"/>
        </w:rPr>
        <w:lastRenderedPageBreak/>
        <w:t>1. Участник указывает дату и номер Предложения в соответствии с письмом о подаче оферты.</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6A66F6">
        <w:rPr>
          <w:sz w:val="24"/>
          <w:szCs w:val="24"/>
        </w:rPr>
        <w:t>отклонение</w:t>
      </w:r>
      <w:proofErr w:type="gramEnd"/>
      <w:r w:rsidRPr="006A66F6">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6A66F6" w:rsidRDefault="00E61DF3" w:rsidP="002B1FD5">
      <w:pPr>
        <w:tabs>
          <w:tab w:val="num" w:pos="0"/>
        </w:tabs>
        <w:spacing w:line="240" w:lineRule="auto"/>
        <w:ind w:firstLine="0"/>
        <w:jc w:val="left"/>
        <w:rPr>
          <w:sz w:val="24"/>
          <w:szCs w:val="24"/>
        </w:rPr>
      </w:pPr>
      <w:r w:rsidRPr="006A66F6">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6A66F6" w:rsidRDefault="00E61DF3" w:rsidP="002B1FD5">
      <w:pPr>
        <w:tabs>
          <w:tab w:val="num" w:pos="0"/>
        </w:tabs>
        <w:spacing w:line="240" w:lineRule="auto"/>
        <w:ind w:firstLine="0"/>
        <w:jc w:val="left"/>
        <w:rPr>
          <w:sz w:val="24"/>
          <w:szCs w:val="24"/>
        </w:rPr>
      </w:pPr>
      <w:r w:rsidRPr="006A66F6">
        <w:rPr>
          <w:sz w:val="24"/>
          <w:szCs w:val="24"/>
        </w:rPr>
        <w:t>6. В любом случае Участник должен иметь в виду, что:</w:t>
      </w:r>
    </w:p>
    <w:p w:rsidR="00E61DF3" w:rsidRPr="006A66F6" w:rsidRDefault="00E61DF3" w:rsidP="002B1FD5">
      <w:pPr>
        <w:numPr>
          <w:ilvl w:val="0"/>
          <w:numId w:val="18"/>
        </w:numPr>
        <w:tabs>
          <w:tab w:val="clear" w:pos="1440"/>
          <w:tab w:val="num" w:pos="0"/>
        </w:tabs>
        <w:spacing w:line="240" w:lineRule="auto"/>
        <w:ind w:left="0" w:firstLine="0"/>
        <w:jc w:val="left"/>
        <w:rPr>
          <w:sz w:val="24"/>
          <w:szCs w:val="24"/>
        </w:rPr>
      </w:pPr>
      <w:r w:rsidRPr="006A66F6">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numPr>
          <w:ilvl w:val="0"/>
          <w:numId w:val="18"/>
        </w:numPr>
        <w:tabs>
          <w:tab w:val="clear" w:pos="1440"/>
          <w:tab w:val="num" w:pos="0"/>
        </w:tabs>
        <w:spacing w:line="240" w:lineRule="auto"/>
        <w:ind w:left="0" w:firstLine="0"/>
        <w:jc w:val="left"/>
        <w:rPr>
          <w:sz w:val="24"/>
          <w:szCs w:val="24"/>
        </w:rPr>
      </w:pPr>
      <w:r w:rsidRPr="006A66F6">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6A66F6" w:rsidRDefault="00E61DF3" w:rsidP="0099469A">
      <w:pPr>
        <w:pStyle w:val="23"/>
        <w:numPr>
          <w:ilvl w:val="1"/>
          <w:numId w:val="47"/>
        </w:numPr>
        <w:spacing w:before="0" w:after="0"/>
        <w:ind w:left="0" w:firstLine="0"/>
        <w:jc w:val="left"/>
        <w:rPr>
          <w:rFonts w:ascii="Times New Roman" w:hAnsi="Times New Roman"/>
          <w:sz w:val="24"/>
          <w:szCs w:val="24"/>
        </w:rPr>
      </w:pPr>
      <w:bookmarkStart w:id="137" w:name="_Ref55335823"/>
      <w:bookmarkStart w:id="138" w:name="_Ref55336359"/>
      <w:bookmarkStart w:id="139" w:name="_Toc57314675"/>
      <w:bookmarkStart w:id="140" w:name="_Toc69728989"/>
      <w:bookmarkStart w:id="141" w:name="_Toc189545088"/>
      <w:r w:rsidRPr="006A66F6">
        <w:rPr>
          <w:rFonts w:ascii="Times New Roman" w:hAnsi="Times New Roman"/>
          <w:sz w:val="24"/>
          <w:szCs w:val="24"/>
        </w:rPr>
        <w:br w:type="page"/>
      </w:r>
      <w:bookmarkStart w:id="142" w:name="_Toc251847637"/>
      <w:r w:rsidRPr="006A66F6">
        <w:rPr>
          <w:rFonts w:ascii="Times New Roman" w:hAnsi="Times New Roman"/>
          <w:sz w:val="24"/>
          <w:szCs w:val="24"/>
        </w:rPr>
        <w:lastRenderedPageBreak/>
        <w:t>Анкета Участника (Форма №4)</w:t>
      </w:r>
      <w:bookmarkEnd w:id="137"/>
      <w:bookmarkEnd w:id="138"/>
      <w:bookmarkEnd w:id="139"/>
      <w:bookmarkEnd w:id="140"/>
      <w:bookmarkEnd w:id="141"/>
      <w:bookmarkEnd w:id="142"/>
    </w:p>
    <w:p w:rsidR="00E61DF3" w:rsidRPr="006A66F6" w:rsidRDefault="00E61DF3" w:rsidP="002B1FD5">
      <w:pPr>
        <w:pBdr>
          <w:top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начало формы</w:t>
      </w:r>
    </w:p>
    <w:p w:rsidR="00E61DF3" w:rsidRPr="006A66F6" w:rsidRDefault="00E61DF3" w:rsidP="00DA6818">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292694">
        <w:rPr>
          <w:noProof/>
          <w:sz w:val="24"/>
          <w:szCs w:val="24"/>
        </w:rPr>
        <w:t>3</w:t>
      </w:r>
      <w:r w:rsidR="00282B22" w:rsidRPr="006A66F6">
        <w:rPr>
          <w:sz w:val="24"/>
          <w:szCs w:val="24"/>
        </w:rPr>
        <w:fldChar w:fldCharType="end"/>
      </w:r>
      <w:r w:rsidRPr="006A66F6">
        <w:rPr>
          <w:sz w:val="24"/>
          <w:szCs w:val="24"/>
        </w:rPr>
        <w:t xml:space="preserve"> к письму о подаче оферты</w:t>
      </w:r>
    </w:p>
    <w:p w:rsidR="00E61DF3" w:rsidRPr="006A66F6" w:rsidRDefault="00E61DF3" w:rsidP="00292694">
      <w:pPr>
        <w:tabs>
          <w:tab w:val="num" w:pos="0"/>
        </w:tabs>
        <w:spacing w:line="240" w:lineRule="auto"/>
        <w:ind w:firstLine="0"/>
        <w:jc w:val="left"/>
        <w:rPr>
          <w:sz w:val="24"/>
          <w:szCs w:val="24"/>
        </w:rPr>
      </w:pPr>
      <w:r w:rsidRPr="006A66F6">
        <w:rPr>
          <w:sz w:val="24"/>
          <w:szCs w:val="24"/>
        </w:rPr>
        <w:t xml:space="preserve">от «____»____________ </w:t>
      </w:r>
      <w:r w:rsidR="00FD1A52" w:rsidRPr="006A66F6">
        <w:rPr>
          <w:sz w:val="24"/>
          <w:szCs w:val="24"/>
        </w:rPr>
        <w:t>201</w:t>
      </w:r>
      <w:r w:rsidRPr="006A66F6">
        <w:rPr>
          <w:sz w:val="24"/>
          <w:szCs w:val="24"/>
        </w:rPr>
        <w:t>__г. №__________</w:t>
      </w:r>
    </w:p>
    <w:p w:rsidR="00E61DF3" w:rsidRPr="006A66F6" w:rsidRDefault="00E61DF3" w:rsidP="002B1FD5">
      <w:pPr>
        <w:tabs>
          <w:tab w:val="num" w:pos="0"/>
        </w:tabs>
        <w:suppressAutoHyphens/>
        <w:spacing w:line="240" w:lineRule="auto"/>
        <w:ind w:firstLine="0"/>
        <w:jc w:val="left"/>
        <w:rPr>
          <w:b/>
          <w:sz w:val="24"/>
          <w:szCs w:val="24"/>
        </w:rPr>
      </w:pPr>
    </w:p>
    <w:p w:rsidR="00E61DF3" w:rsidRPr="006A66F6" w:rsidRDefault="00E61DF3" w:rsidP="002B1FD5">
      <w:pPr>
        <w:tabs>
          <w:tab w:val="num" w:pos="0"/>
        </w:tabs>
        <w:suppressAutoHyphens/>
        <w:spacing w:line="240" w:lineRule="auto"/>
        <w:ind w:firstLine="0"/>
        <w:jc w:val="left"/>
        <w:rPr>
          <w:b/>
          <w:sz w:val="24"/>
          <w:szCs w:val="24"/>
        </w:rPr>
      </w:pPr>
      <w:r w:rsidRPr="006A66F6">
        <w:rPr>
          <w:b/>
          <w:sz w:val="24"/>
          <w:szCs w:val="24"/>
        </w:rPr>
        <w:t>Анкета Участника</w:t>
      </w:r>
    </w:p>
    <w:p w:rsidR="00E61DF3" w:rsidRPr="006A66F6" w:rsidRDefault="00E61DF3" w:rsidP="00DA6818">
      <w:pPr>
        <w:tabs>
          <w:tab w:val="num" w:pos="0"/>
        </w:tabs>
        <w:spacing w:line="240" w:lineRule="auto"/>
        <w:ind w:right="424" w:firstLine="0"/>
        <w:jc w:val="left"/>
        <w:rPr>
          <w:sz w:val="24"/>
          <w:szCs w:val="24"/>
        </w:rPr>
      </w:pPr>
      <w:r w:rsidRPr="006A66F6">
        <w:rPr>
          <w:sz w:val="24"/>
          <w:szCs w:val="24"/>
        </w:rPr>
        <w:t>Наименование и адрес Участника: __________________________________________________________</w:t>
      </w:r>
    </w:p>
    <w:p w:rsidR="00E61DF3" w:rsidRPr="006A66F6" w:rsidRDefault="00E61DF3" w:rsidP="002B1FD5">
      <w:pPr>
        <w:tabs>
          <w:tab w:val="num" w:pos="0"/>
        </w:tabs>
        <w:spacing w:line="240" w:lineRule="auto"/>
        <w:ind w:firstLine="0"/>
        <w:jc w:val="left"/>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A66F6" w:rsidTr="00885C72">
        <w:trPr>
          <w:cantSplit/>
          <w:trHeight w:val="240"/>
          <w:tblHeader/>
        </w:trPr>
        <w:tc>
          <w:tcPr>
            <w:tcW w:w="540" w:type="dxa"/>
          </w:tcPr>
          <w:p w:rsidR="00E61DF3" w:rsidRPr="006A66F6" w:rsidRDefault="00E61DF3" w:rsidP="002B1FD5">
            <w:pPr>
              <w:pStyle w:val="a8"/>
              <w:tabs>
                <w:tab w:val="num" w:pos="0"/>
                <w:tab w:val="left" w:pos="432"/>
              </w:tabs>
              <w:spacing w:before="0" w:after="0"/>
              <w:ind w:left="0" w:right="-108"/>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5580" w:type="dxa"/>
            <w:vAlign w:val="center"/>
          </w:tcPr>
          <w:p w:rsidR="00E61DF3" w:rsidRPr="006A66F6" w:rsidRDefault="00E61DF3" w:rsidP="002B1FD5">
            <w:pPr>
              <w:pStyle w:val="a8"/>
              <w:tabs>
                <w:tab w:val="num" w:pos="0"/>
              </w:tabs>
              <w:spacing w:before="0" w:after="0"/>
              <w:ind w:left="0"/>
              <w:rPr>
                <w:sz w:val="24"/>
                <w:szCs w:val="24"/>
              </w:rPr>
            </w:pPr>
            <w:r w:rsidRPr="006A66F6">
              <w:rPr>
                <w:sz w:val="24"/>
                <w:szCs w:val="24"/>
              </w:rPr>
              <w:t>Наименование</w:t>
            </w:r>
          </w:p>
        </w:tc>
        <w:tc>
          <w:tcPr>
            <w:tcW w:w="3519" w:type="dxa"/>
            <w:vAlign w:val="center"/>
          </w:tcPr>
          <w:p w:rsidR="00E61DF3" w:rsidRPr="006A66F6" w:rsidRDefault="00E61DF3" w:rsidP="002B1FD5">
            <w:pPr>
              <w:pStyle w:val="a8"/>
              <w:tabs>
                <w:tab w:val="num" w:pos="0"/>
              </w:tabs>
              <w:spacing w:before="0" w:after="0"/>
              <w:ind w:left="0"/>
              <w:rPr>
                <w:sz w:val="24"/>
                <w:szCs w:val="24"/>
              </w:rPr>
            </w:pPr>
            <w:r w:rsidRPr="006A66F6">
              <w:rPr>
                <w:sz w:val="24"/>
                <w:szCs w:val="24"/>
              </w:rPr>
              <w:t>Сведения об Участнике</w:t>
            </w: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1</w:t>
            </w:r>
          </w:p>
        </w:tc>
        <w:tc>
          <w:tcPr>
            <w:tcW w:w="5580" w:type="dxa"/>
          </w:tcPr>
          <w:p w:rsidR="00E61DF3" w:rsidRPr="006A66F6" w:rsidRDefault="00E61DF3" w:rsidP="00292694">
            <w:pPr>
              <w:pStyle w:val="a7"/>
              <w:tabs>
                <w:tab w:val="num" w:pos="0"/>
              </w:tabs>
              <w:spacing w:before="0" w:after="0"/>
              <w:ind w:left="0"/>
            </w:pPr>
            <w:r w:rsidRPr="006A66F6">
              <w:t>Организационно-правовая форма и фирменное наименование Участника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2</w:t>
            </w:r>
          </w:p>
        </w:tc>
        <w:tc>
          <w:tcPr>
            <w:tcW w:w="5580" w:type="dxa"/>
          </w:tcPr>
          <w:p w:rsidR="00E61DF3" w:rsidRPr="006A66F6" w:rsidRDefault="00E61DF3" w:rsidP="00292694">
            <w:pPr>
              <w:pStyle w:val="a7"/>
              <w:tabs>
                <w:tab w:val="num" w:pos="0"/>
              </w:tabs>
              <w:spacing w:before="0" w:after="0"/>
              <w:ind w:left="0"/>
            </w:pPr>
            <w:r w:rsidRPr="006A66F6">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3</w:t>
            </w:r>
          </w:p>
        </w:tc>
        <w:tc>
          <w:tcPr>
            <w:tcW w:w="5580" w:type="dxa"/>
          </w:tcPr>
          <w:p w:rsidR="00E61DF3" w:rsidRPr="006A66F6" w:rsidRDefault="00E61DF3" w:rsidP="00292694">
            <w:pPr>
              <w:pStyle w:val="a7"/>
              <w:tabs>
                <w:tab w:val="num" w:pos="0"/>
              </w:tabs>
              <w:spacing w:before="0" w:after="0"/>
              <w:ind w:left="0"/>
            </w:pPr>
            <w:r w:rsidRPr="006A66F6">
              <w:t>Свидетельство о внесении в Единый государственный реестр юридических лиц (дата и номер, кем выдано)</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4</w:t>
            </w:r>
          </w:p>
        </w:tc>
        <w:tc>
          <w:tcPr>
            <w:tcW w:w="5580" w:type="dxa"/>
          </w:tcPr>
          <w:p w:rsidR="00E61DF3" w:rsidRPr="006A66F6" w:rsidRDefault="00E61DF3" w:rsidP="00292694">
            <w:pPr>
              <w:pStyle w:val="a7"/>
              <w:tabs>
                <w:tab w:val="num" w:pos="0"/>
              </w:tabs>
              <w:spacing w:before="0" w:after="0"/>
              <w:ind w:left="0"/>
            </w:pPr>
            <w:r w:rsidRPr="006A66F6">
              <w:t>ИНН Участника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5</w:t>
            </w:r>
          </w:p>
        </w:tc>
        <w:tc>
          <w:tcPr>
            <w:tcW w:w="5580" w:type="dxa"/>
          </w:tcPr>
          <w:p w:rsidR="00E61DF3" w:rsidRPr="006A66F6" w:rsidRDefault="00E61DF3" w:rsidP="00292694">
            <w:pPr>
              <w:pStyle w:val="a7"/>
              <w:tabs>
                <w:tab w:val="num" w:pos="0"/>
              </w:tabs>
              <w:spacing w:before="0" w:after="0"/>
              <w:ind w:left="0"/>
            </w:pPr>
            <w:r w:rsidRPr="006A66F6">
              <w:t>Юридический адрес</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6</w:t>
            </w:r>
          </w:p>
        </w:tc>
        <w:tc>
          <w:tcPr>
            <w:tcW w:w="5580" w:type="dxa"/>
          </w:tcPr>
          <w:p w:rsidR="00E61DF3" w:rsidRPr="006A66F6" w:rsidRDefault="00E61DF3" w:rsidP="00292694">
            <w:pPr>
              <w:pStyle w:val="a7"/>
              <w:tabs>
                <w:tab w:val="num" w:pos="0"/>
              </w:tabs>
              <w:spacing w:before="0" w:after="0"/>
              <w:ind w:left="0"/>
            </w:pPr>
            <w:r w:rsidRPr="006A66F6">
              <w:t>Почтовый адрес</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7</w:t>
            </w:r>
          </w:p>
        </w:tc>
        <w:tc>
          <w:tcPr>
            <w:tcW w:w="5580" w:type="dxa"/>
          </w:tcPr>
          <w:p w:rsidR="00E61DF3" w:rsidRPr="006A66F6" w:rsidRDefault="00E61DF3" w:rsidP="00292694">
            <w:pPr>
              <w:pStyle w:val="a7"/>
              <w:tabs>
                <w:tab w:val="num" w:pos="0"/>
              </w:tabs>
              <w:spacing w:before="0" w:after="0"/>
              <w:ind w:left="0"/>
            </w:pPr>
            <w:r w:rsidRPr="006A66F6">
              <w:t>Филиалы: перечислить наименования и почтовые адреса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8</w:t>
            </w:r>
          </w:p>
        </w:tc>
        <w:tc>
          <w:tcPr>
            <w:tcW w:w="5580" w:type="dxa"/>
          </w:tcPr>
          <w:p w:rsidR="00E61DF3" w:rsidRPr="006A66F6" w:rsidRDefault="00E61DF3" w:rsidP="00292694">
            <w:pPr>
              <w:pStyle w:val="a7"/>
              <w:tabs>
                <w:tab w:val="num" w:pos="0"/>
              </w:tabs>
              <w:spacing w:before="0" w:after="0"/>
              <w:ind w:left="0"/>
            </w:pPr>
            <w:r w:rsidRPr="006A66F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9</w:t>
            </w:r>
          </w:p>
        </w:tc>
        <w:tc>
          <w:tcPr>
            <w:tcW w:w="5580" w:type="dxa"/>
          </w:tcPr>
          <w:p w:rsidR="00E61DF3" w:rsidRPr="006A66F6" w:rsidRDefault="00E61DF3" w:rsidP="00292694">
            <w:pPr>
              <w:pStyle w:val="a7"/>
              <w:tabs>
                <w:tab w:val="num" w:pos="0"/>
              </w:tabs>
              <w:spacing w:before="0" w:after="0"/>
              <w:ind w:left="0"/>
            </w:pPr>
            <w:r w:rsidRPr="006A66F6">
              <w:t>Телефоны Участника (с указанием кода города)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Height w:val="116"/>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10</w:t>
            </w:r>
          </w:p>
        </w:tc>
        <w:tc>
          <w:tcPr>
            <w:tcW w:w="5580" w:type="dxa"/>
          </w:tcPr>
          <w:p w:rsidR="00E61DF3" w:rsidRPr="006A66F6" w:rsidRDefault="00E61DF3" w:rsidP="00292694">
            <w:pPr>
              <w:pStyle w:val="a7"/>
              <w:tabs>
                <w:tab w:val="num" w:pos="0"/>
              </w:tabs>
              <w:spacing w:before="0" w:after="0"/>
              <w:ind w:left="0"/>
            </w:pPr>
            <w:r w:rsidRPr="006A66F6">
              <w:t>Факс Участника (с указанием кода города)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11</w:t>
            </w:r>
          </w:p>
        </w:tc>
        <w:tc>
          <w:tcPr>
            <w:tcW w:w="5580" w:type="dxa"/>
          </w:tcPr>
          <w:p w:rsidR="00E61DF3" w:rsidRPr="006A66F6" w:rsidRDefault="00E61DF3" w:rsidP="00292694">
            <w:pPr>
              <w:pStyle w:val="a7"/>
              <w:tabs>
                <w:tab w:val="num" w:pos="0"/>
              </w:tabs>
              <w:spacing w:before="0" w:after="0"/>
              <w:ind w:left="0"/>
            </w:pPr>
            <w:r w:rsidRPr="006A66F6">
              <w:t>Адрес электронной почты Участника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tabs>
                <w:tab w:val="num" w:pos="0"/>
              </w:tabs>
              <w:spacing w:line="240" w:lineRule="auto"/>
              <w:ind w:firstLine="0"/>
              <w:jc w:val="left"/>
              <w:rPr>
                <w:sz w:val="24"/>
                <w:szCs w:val="24"/>
              </w:rPr>
            </w:pPr>
            <w:r w:rsidRPr="006A66F6">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r w:rsidRPr="006A66F6">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tabs>
                <w:tab w:val="num" w:pos="0"/>
              </w:tabs>
              <w:spacing w:line="240" w:lineRule="auto"/>
              <w:ind w:firstLine="0"/>
              <w:jc w:val="left"/>
              <w:rPr>
                <w:sz w:val="24"/>
                <w:szCs w:val="24"/>
              </w:rPr>
            </w:pPr>
            <w:r w:rsidRPr="006A66F6">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r w:rsidRPr="006A66F6">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14</w:t>
            </w:r>
          </w:p>
        </w:tc>
        <w:tc>
          <w:tcPr>
            <w:tcW w:w="5580" w:type="dxa"/>
          </w:tcPr>
          <w:p w:rsidR="00E61DF3" w:rsidRPr="006A66F6" w:rsidRDefault="00E61DF3" w:rsidP="00292694">
            <w:pPr>
              <w:pStyle w:val="a7"/>
              <w:tabs>
                <w:tab w:val="num" w:pos="0"/>
              </w:tabs>
              <w:spacing w:before="0" w:after="0"/>
              <w:ind w:left="0"/>
            </w:pPr>
            <w:r w:rsidRPr="006A66F6">
              <w:t>Фамилия, Имя и Отчество ответственного лица Участника с указанием должности и контактного телефона</w:t>
            </w:r>
          </w:p>
        </w:tc>
        <w:tc>
          <w:tcPr>
            <w:tcW w:w="3519" w:type="dxa"/>
          </w:tcPr>
          <w:p w:rsidR="00E61DF3" w:rsidRPr="006A66F6" w:rsidRDefault="00E61DF3" w:rsidP="00292694">
            <w:pPr>
              <w:pStyle w:val="a7"/>
              <w:tabs>
                <w:tab w:val="num" w:pos="0"/>
              </w:tabs>
              <w:spacing w:before="0" w:after="0"/>
              <w:ind w:left="0"/>
            </w:pPr>
          </w:p>
        </w:tc>
      </w:tr>
    </w:tbl>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(подпись, М.П.)</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firstLine="0"/>
        <w:jc w:val="left"/>
        <w:rPr>
          <w:b/>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2B1FD5">
      <w:pPr>
        <w:pBdr>
          <w:bottom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конец формы</w:t>
      </w:r>
    </w:p>
    <w:p w:rsidR="00E61DF3" w:rsidRPr="006A66F6" w:rsidRDefault="00E61DF3" w:rsidP="002B1FD5">
      <w:pPr>
        <w:pStyle w:val="ab"/>
        <w:tabs>
          <w:tab w:val="clear" w:pos="1134"/>
          <w:tab w:val="num" w:pos="0"/>
        </w:tabs>
        <w:spacing w:line="240" w:lineRule="auto"/>
        <w:ind w:left="0" w:firstLine="0"/>
        <w:jc w:val="left"/>
        <w:rPr>
          <w:b/>
          <w:sz w:val="24"/>
          <w:szCs w:val="24"/>
        </w:rPr>
      </w:pPr>
      <w:bookmarkStart w:id="143" w:name="_Toc98254035"/>
      <w:r w:rsidRPr="006A66F6">
        <w:rPr>
          <w:b/>
          <w:sz w:val="24"/>
          <w:szCs w:val="24"/>
        </w:rPr>
        <w:br w:type="page"/>
      </w:r>
      <w:r w:rsidR="00765586" w:rsidRPr="006A66F6">
        <w:rPr>
          <w:b/>
          <w:sz w:val="24"/>
          <w:szCs w:val="24"/>
        </w:rPr>
        <w:lastRenderedPageBreak/>
        <w:t>9</w:t>
      </w:r>
      <w:r w:rsidRPr="006A66F6">
        <w:rPr>
          <w:b/>
          <w:sz w:val="24"/>
          <w:szCs w:val="24"/>
        </w:rPr>
        <w:t>.4.1. Инструкции по заполнению</w:t>
      </w:r>
      <w:bookmarkEnd w:id="143"/>
    </w:p>
    <w:p w:rsidR="00E61DF3" w:rsidRPr="006A66F6" w:rsidRDefault="00E61DF3" w:rsidP="002B1FD5">
      <w:pPr>
        <w:tabs>
          <w:tab w:val="num" w:pos="0"/>
        </w:tabs>
        <w:spacing w:line="240" w:lineRule="auto"/>
        <w:ind w:firstLine="0"/>
        <w:jc w:val="left"/>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2B1FD5">
      <w:pPr>
        <w:tabs>
          <w:tab w:val="num" w:pos="0"/>
        </w:tabs>
        <w:spacing w:line="240" w:lineRule="auto"/>
        <w:ind w:firstLine="0"/>
        <w:jc w:val="left"/>
        <w:rPr>
          <w:sz w:val="24"/>
          <w:szCs w:val="24"/>
        </w:rPr>
      </w:pPr>
      <w:r w:rsidRPr="006A66F6">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6A66F6" w:rsidRDefault="00E61DF3" w:rsidP="002B1FD5">
      <w:pPr>
        <w:tabs>
          <w:tab w:val="num" w:pos="0"/>
        </w:tabs>
        <w:spacing w:line="240" w:lineRule="auto"/>
        <w:ind w:firstLine="0"/>
        <w:jc w:val="left"/>
        <w:rPr>
          <w:sz w:val="24"/>
          <w:szCs w:val="24"/>
        </w:rPr>
      </w:pPr>
      <w:r w:rsidRPr="006A66F6">
        <w:rPr>
          <w:sz w:val="24"/>
          <w:szCs w:val="24"/>
        </w:rPr>
        <w:t>4. В графе 8 «Банковские реквизиты…» указываются реквизиты, которые будут использованы при заключении Договора.</w:t>
      </w: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Default="00E61DF3"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Pr="00677ED9" w:rsidRDefault="000E78A3" w:rsidP="0099469A">
      <w:pPr>
        <w:pStyle w:val="23"/>
        <w:numPr>
          <w:ilvl w:val="1"/>
          <w:numId w:val="47"/>
        </w:numPr>
        <w:spacing w:before="0" w:after="0"/>
        <w:ind w:left="0" w:firstLine="0"/>
        <w:jc w:val="left"/>
        <w:rPr>
          <w:rFonts w:ascii="Times New Roman" w:hAnsi="Times New Roman"/>
          <w:sz w:val="24"/>
          <w:szCs w:val="24"/>
        </w:rPr>
      </w:pPr>
      <w:r w:rsidRPr="00677ED9">
        <w:rPr>
          <w:rFonts w:ascii="Times New Roman" w:hAnsi="Times New Roman"/>
          <w:sz w:val="24"/>
          <w:szCs w:val="24"/>
        </w:rPr>
        <w:lastRenderedPageBreak/>
        <w:t xml:space="preserve">Сведения для оценки предложения Участника </w:t>
      </w:r>
      <w:r w:rsidR="000A1CC6" w:rsidRPr="00677ED9">
        <w:rPr>
          <w:rFonts w:ascii="Times New Roman" w:hAnsi="Times New Roman"/>
          <w:sz w:val="24"/>
          <w:szCs w:val="24"/>
        </w:rPr>
        <w:t xml:space="preserve"> (Форма №</w:t>
      </w:r>
      <w:r w:rsidRPr="00677ED9">
        <w:rPr>
          <w:rFonts w:ascii="Times New Roman" w:hAnsi="Times New Roman"/>
          <w:sz w:val="24"/>
          <w:szCs w:val="24"/>
        </w:rPr>
        <w:t>5</w:t>
      </w:r>
      <w:r w:rsidR="000A1CC6" w:rsidRPr="00677ED9">
        <w:rPr>
          <w:rFonts w:ascii="Times New Roman" w:hAnsi="Times New Roman"/>
          <w:sz w:val="24"/>
          <w:szCs w:val="24"/>
        </w:rPr>
        <w:t>)</w:t>
      </w:r>
    </w:p>
    <w:p w:rsidR="000E78A3" w:rsidRPr="00677ED9" w:rsidRDefault="000E78A3" w:rsidP="002B1FD5">
      <w:pPr>
        <w:pStyle w:val="23"/>
        <w:numPr>
          <w:ilvl w:val="0"/>
          <w:numId w:val="0"/>
        </w:numPr>
        <w:spacing w:before="0" w:after="0"/>
        <w:jc w:val="left"/>
        <w:rPr>
          <w:rFonts w:ascii="Times New Roman" w:hAnsi="Times New Roman"/>
          <w:sz w:val="24"/>
          <w:szCs w:val="24"/>
        </w:rPr>
      </w:pPr>
    </w:p>
    <w:p w:rsidR="000A1CC6" w:rsidRPr="00677ED9" w:rsidRDefault="000A1CC6" w:rsidP="002B1FD5">
      <w:pPr>
        <w:pBdr>
          <w:top w:val="single" w:sz="4" w:space="1" w:color="auto"/>
        </w:pBdr>
        <w:shd w:val="clear" w:color="auto" w:fill="E0E0E0"/>
        <w:tabs>
          <w:tab w:val="num" w:pos="0"/>
        </w:tabs>
        <w:spacing w:line="240" w:lineRule="auto"/>
        <w:ind w:right="21" w:firstLine="0"/>
        <w:jc w:val="left"/>
        <w:rPr>
          <w:b/>
          <w:spacing w:val="36"/>
          <w:sz w:val="24"/>
          <w:szCs w:val="24"/>
        </w:rPr>
      </w:pPr>
      <w:r w:rsidRPr="00677ED9">
        <w:rPr>
          <w:b/>
          <w:spacing w:val="36"/>
          <w:sz w:val="24"/>
          <w:szCs w:val="24"/>
        </w:rPr>
        <w:t>начало формы</w:t>
      </w:r>
    </w:p>
    <w:p w:rsidR="000A1CC6" w:rsidRDefault="000A1CC6" w:rsidP="00DA6818">
      <w:pPr>
        <w:tabs>
          <w:tab w:val="num" w:pos="0"/>
        </w:tabs>
        <w:spacing w:line="240" w:lineRule="auto"/>
        <w:ind w:firstLine="0"/>
        <w:jc w:val="left"/>
        <w:rPr>
          <w:sz w:val="24"/>
          <w:szCs w:val="24"/>
        </w:rPr>
      </w:pPr>
    </w:p>
    <w:tbl>
      <w:tblPr>
        <w:tblW w:w="8491" w:type="dxa"/>
        <w:tblInd w:w="93" w:type="dxa"/>
        <w:tblLook w:val="04A0" w:firstRow="1" w:lastRow="0" w:firstColumn="1" w:lastColumn="0" w:noHBand="0" w:noVBand="1"/>
      </w:tblPr>
      <w:tblGrid>
        <w:gridCol w:w="640"/>
        <w:gridCol w:w="1971"/>
        <w:gridCol w:w="2004"/>
        <w:gridCol w:w="1078"/>
        <w:gridCol w:w="1399"/>
        <w:gridCol w:w="1399"/>
      </w:tblGrid>
      <w:tr w:rsidR="00792799" w:rsidRPr="00792799" w:rsidTr="00792799">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799" w:rsidRPr="00792799" w:rsidRDefault="00792799" w:rsidP="002B1FD5">
            <w:pPr>
              <w:spacing w:line="240" w:lineRule="auto"/>
              <w:ind w:firstLine="0"/>
              <w:jc w:val="left"/>
              <w:rPr>
                <w:rFonts w:ascii="Calibri" w:hAnsi="Calibri" w:cs="Calibri"/>
                <w:color w:val="000000"/>
                <w:sz w:val="22"/>
                <w:szCs w:val="22"/>
              </w:rPr>
            </w:pPr>
            <w:r w:rsidRPr="00792799">
              <w:rPr>
                <w:rFonts w:ascii="Calibri" w:hAnsi="Calibri" w:cs="Calibri"/>
                <w:color w:val="000000"/>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r w:rsidRPr="00792799">
              <w:rPr>
                <w:rFonts w:ascii="Calibri" w:hAnsi="Calibri" w:cs="Calibri"/>
                <w:color w:val="000000"/>
                <w:sz w:val="20"/>
                <w:szCs w:val="20"/>
              </w:rPr>
              <w:t>Категория</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r w:rsidRPr="00792799">
              <w:rPr>
                <w:rFonts w:ascii="Calibri" w:hAnsi="Calibri" w:cs="Calibri"/>
                <w:color w:val="000000"/>
                <w:sz w:val="20"/>
                <w:szCs w:val="20"/>
              </w:rPr>
              <w:t>Подкатегория</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r w:rsidRPr="00792799">
              <w:rPr>
                <w:rFonts w:ascii="Calibri" w:hAnsi="Calibri" w:cs="Calibri"/>
                <w:color w:val="000000"/>
                <w:sz w:val="20"/>
                <w:szCs w:val="20"/>
              </w:rPr>
              <w:t xml:space="preserve">Вес категории </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r w:rsidRPr="00792799">
              <w:rPr>
                <w:rFonts w:ascii="Calibri" w:hAnsi="Calibri" w:cs="Calibri"/>
                <w:color w:val="000000"/>
                <w:sz w:val="20"/>
                <w:szCs w:val="20"/>
              </w:rPr>
              <w:t>Вес подкатегории</w:t>
            </w:r>
          </w:p>
        </w:tc>
        <w:tc>
          <w:tcPr>
            <w:tcW w:w="1399" w:type="dxa"/>
            <w:tcBorders>
              <w:top w:val="single" w:sz="4" w:space="0" w:color="auto"/>
              <w:left w:val="single" w:sz="4" w:space="0" w:color="auto"/>
              <w:bottom w:val="single" w:sz="4" w:space="0" w:color="auto"/>
              <w:right w:val="single" w:sz="4" w:space="0" w:color="auto"/>
            </w:tcBorders>
          </w:tcPr>
          <w:p w:rsidR="00792799" w:rsidRPr="00792799" w:rsidRDefault="00792799" w:rsidP="002B1FD5">
            <w:pPr>
              <w:spacing w:line="240" w:lineRule="auto"/>
              <w:ind w:firstLine="0"/>
              <w:jc w:val="left"/>
              <w:rPr>
                <w:rFonts w:ascii="Calibri" w:hAnsi="Calibri" w:cs="Calibri"/>
                <w:color w:val="000000"/>
                <w:sz w:val="20"/>
                <w:szCs w:val="20"/>
              </w:rPr>
            </w:pPr>
            <w:r>
              <w:rPr>
                <w:rFonts w:ascii="Calibri" w:hAnsi="Calibri" w:cs="Calibri"/>
                <w:color w:val="000000"/>
                <w:sz w:val="20"/>
                <w:szCs w:val="20"/>
              </w:rPr>
              <w:t>Данные</w:t>
            </w:r>
          </w:p>
        </w:tc>
      </w:tr>
      <w:tr w:rsidR="00792799" w:rsidRPr="00792799" w:rsidTr="00792799">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92799" w:rsidRPr="00792799" w:rsidRDefault="00792799" w:rsidP="002B1FD5">
            <w:pPr>
              <w:spacing w:line="240" w:lineRule="auto"/>
              <w:ind w:firstLine="0"/>
              <w:jc w:val="left"/>
              <w:rPr>
                <w:rFonts w:ascii="Calibri" w:hAnsi="Calibri" w:cs="Calibri"/>
                <w:color w:val="000000"/>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p>
        </w:tc>
        <w:tc>
          <w:tcPr>
            <w:tcW w:w="1399" w:type="dxa"/>
            <w:tcBorders>
              <w:top w:val="single" w:sz="4" w:space="0" w:color="auto"/>
              <w:left w:val="single" w:sz="4" w:space="0" w:color="auto"/>
              <w:bottom w:val="single" w:sz="4" w:space="0" w:color="auto"/>
              <w:right w:val="single" w:sz="4" w:space="0" w:color="auto"/>
            </w:tcBorders>
          </w:tcPr>
          <w:p w:rsidR="00792799" w:rsidRPr="00792799" w:rsidRDefault="00792799" w:rsidP="002B1FD5">
            <w:pPr>
              <w:spacing w:line="240" w:lineRule="auto"/>
              <w:ind w:firstLine="0"/>
              <w:jc w:val="left"/>
              <w:rPr>
                <w:rFonts w:ascii="Calibri" w:hAnsi="Calibri" w:cs="Calibri"/>
                <w:color w:val="000000"/>
                <w:sz w:val="20"/>
                <w:szCs w:val="20"/>
              </w:rPr>
            </w:pPr>
          </w:p>
        </w:tc>
      </w:tr>
      <w:tr w:rsidR="00792799" w:rsidRPr="00B45D74" w:rsidTr="0079279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1</w:t>
            </w:r>
          </w:p>
        </w:tc>
        <w:tc>
          <w:tcPr>
            <w:tcW w:w="1971"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DA6818">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Техническая оценка</w:t>
            </w:r>
          </w:p>
        </w:tc>
        <w:tc>
          <w:tcPr>
            <w:tcW w:w="2004" w:type="dxa"/>
            <w:tcBorders>
              <w:top w:val="nil"/>
              <w:left w:val="nil"/>
              <w:bottom w:val="single" w:sz="4" w:space="0" w:color="auto"/>
              <w:right w:val="single" w:sz="4" w:space="0" w:color="auto"/>
            </w:tcBorders>
            <w:shd w:val="clear" w:color="auto" w:fill="auto"/>
            <w:vAlign w:val="center"/>
            <w:hideMark/>
          </w:tcPr>
          <w:p w:rsidR="00792799" w:rsidRPr="00B45D74" w:rsidRDefault="00792799" w:rsidP="00292694">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 </w:t>
            </w:r>
          </w:p>
        </w:tc>
        <w:tc>
          <w:tcPr>
            <w:tcW w:w="1078"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30%</w:t>
            </w:r>
          </w:p>
        </w:tc>
        <w:tc>
          <w:tcPr>
            <w:tcW w:w="1399"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100%</w:t>
            </w:r>
          </w:p>
        </w:tc>
        <w:tc>
          <w:tcPr>
            <w:tcW w:w="1399" w:type="dxa"/>
            <w:tcBorders>
              <w:top w:val="nil"/>
              <w:left w:val="nil"/>
              <w:bottom w:val="single" w:sz="4" w:space="0" w:color="auto"/>
              <w:right w:val="single" w:sz="4" w:space="0" w:color="auto"/>
            </w:tcBorders>
          </w:tcPr>
          <w:p w:rsidR="00792799" w:rsidRPr="00B45D74" w:rsidRDefault="00792799" w:rsidP="002B1FD5">
            <w:pPr>
              <w:spacing w:line="240" w:lineRule="auto"/>
              <w:ind w:firstLine="0"/>
              <w:jc w:val="left"/>
              <w:rPr>
                <w:rFonts w:ascii="Calibri" w:hAnsi="Calibri" w:cs="Calibri"/>
                <w:b/>
                <w:bCs/>
                <w:color w:val="007A37"/>
                <w:sz w:val="22"/>
                <w:szCs w:val="22"/>
              </w:rPr>
            </w:pPr>
          </w:p>
        </w:tc>
      </w:tr>
      <w:tr w:rsidR="00B45D74" w:rsidRPr="00B45D74" w:rsidTr="0079279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5D74" w:rsidRPr="00B45D74" w:rsidRDefault="00B45D74" w:rsidP="002B1FD5">
            <w:pPr>
              <w:spacing w:line="240" w:lineRule="auto"/>
              <w:ind w:firstLine="0"/>
              <w:jc w:val="left"/>
              <w:rPr>
                <w:rFonts w:ascii="Calibri" w:hAnsi="Calibri" w:cs="Calibri"/>
                <w:color w:val="C00000"/>
                <w:sz w:val="22"/>
                <w:szCs w:val="22"/>
              </w:rPr>
            </w:pPr>
            <w:r w:rsidRPr="00B45D74">
              <w:rPr>
                <w:rFonts w:ascii="Calibri" w:hAnsi="Calibri" w:cs="Calibri"/>
                <w:color w:val="C00000"/>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B45D74" w:rsidRPr="00B45D74" w:rsidRDefault="00B45D74"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1.1</w:t>
            </w:r>
          </w:p>
        </w:tc>
        <w:tc>
          <w:tcPr>
            <w:tcW w:w="2004" w:type="dxa"/>
            <w:tcBorders>
              <w:top w:val="nil"/>
              <w:left w:val="nil"/>
              <w:bottom w:val="single" w:sz="4" w:space="0" w:color="auto"/>
              <w:right w:val="single" w:sz="4" w:space="0" w:color="auto"/>
            </w:tcBorders>
            <w:shd w:val="clear" w:color="auto" w:fill="auto"/>
            <w:vAlign w:val="center"/>
            <w:hideMark/>
          </w:tcPr>
          <w:p w:rsidR="00B45D74" w:rsidRPr="00B45D74" w:rsidRDefault="00B45D74" w:rsidP="00BC36AC">
            <w:pPr>
              <w:ind w:firstLine="0"/>
              <w:jc w:val="left"/>
              <w:rPr>
                <w:rFonts w:ascii="Calibri" w:hAnsi="Calibri" w:cs="Calibri"/>
                <w:b/>
                <w:bCs/>
                <w:color w:val="009900"/>
                <w:sz w:val="22"/>
                <w:szCs w:val="22"/>
              </w:rPr>
            </w:pPr>
            <w:r w:rsidRPr="00B45D74">
              <w:rPr>
                <w:rFonts w:ascii="Calibri" w:hAnsi="Calibri" w:cs="Calibri"/>
                <w:b/>
                <w:bCs/>
                <w:color w:val="009900"/>
                <w:sz w:val="22"/>
                <w:szCs w:val="22"/>
              </w:rPr>
              <w:t>Объем оказываемых услуг, в соответствии с  Техническим заданием (тонн в сутки)</w:t>
            </w:r>
          </w:p>
        </w:tc>
        <w:tc>
          <w:tcPr>
            <w:tcW w:w="1078" w:type="dxa"/>
            <w:tcBorders>
              <w:top w:val="nil"/>
              <w:left w:val="nil"/>
              <w:bottom w:val="single" w:sz="4" w:space="0" w:color="auto"/>
              <w:right w:val="single" w:sz="4" w:space="0" w:color="auto"/>
            </w:tcBorders>
            <w:shd w:val="clear" w:color="auto" w:fill="auto"/>
            <w:noWrap/>
            <w:vAlign w:val="center"/>
            <w:hideMark/>
          </w:tcPr>
          <w:p w:rsidR="00B45D74" w:rsidRPr="00B45D74" w:rsidRDefault="00B45D74" w:rsidP="002B1FD5">
            <w:pPr>
              <w:spacing w:line="240" w:lineRule="auto"/>
              <w:ind w:firstLine="0"/>
              <w:jc w:val="left"/>
              <w:rPr>
                <w:rFonts w:ascii="Calibri" w:hAnsi="Calibri" w:cs="Calibri"/>
                <w:color w:val="000000"/>
                <w:sz w:val="22"/>
                <w:szCs w:val="22"/>
              </w:rPr>
            </w:pPr>
            <w:r w:rsidRPr="00B45D74">
              <w:rPr>
                <w:rFonts w:ascii="Calibri" w:hAnsi="Calibri" w:cs="Calibri"/>
                <w:color w:val="000000"/>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B45D74" w:rsidRPr="00B45D74" w:rsidRDefault="00B45D74"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50%</w:t>
            </w:r>
          </w:p>
        </w:tc>
        <w:tc>
          <w:tcPr>
            <w:tcW w:w="1399" w:type="dxa"/>
            <w:tcBorders>
              <w:top w:val="nil"/>
              <w:left w:val="nil"/>
              <w:bottom w:val="single" w:sz="4" w:space="0" w:color="auto"/>
              <w:right w:val="single" w:sz="4" w:space="0" w:color="auto"/>
            </w:tcBorders>
          </w:tcPr>
          <w:p w:rsidR="00B45D74" w:rsidRPr="00B45D74" w:rsidRDefault="00B45D74" w:rsidP="002B1FD5">
            <w:pPr>
              <w:spacing w:line="240" w:lineRule="auto"/>
              <w:ind w:firstLine="0"/>
              <w:jc w:val="left"/>
              <w:rPr>
                <w:rFonts w:ascii="Calibri" w:hAnsi="Calibri" w:cs="Calibri"/>
                <w:b/>
                <w:bCs/>
                <w:color w:val="007A37"/>
                <w:sz w:val="22"/>
                <w:szCs w:val="22"/>
              </w:rPr>
            </w:pPr>
          </w:p>
        </w:tc>
      </w:tr>
      <w:tr w:rsidR="00B45D74" w:rsidRPr="00B45D74" w:rsidTr="0079279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5D74" w:rsidRPr="00B45D74" w:rsidRDefault="00B45D74" w:rsidP="002B1FD5">
            <w:pPr>
              <w:spacing w:line="240" w:lineRule="auto"/>
              <w:ind w:firstLine="0"/>
              <w:jc w:val="left"/>
              <w:rPr>
                <w:rFonts w:ascii="Calibri" w:hAnsi="Calibri" w:cs="Calibri"/>
                <w:color w:val="C00000"/>
                <w:sz w:val="22"/>
                <w:szCs w:val="22"/>
              </w:rPr>
            </w:pPr>
            <w:r w:rsidRPr="00B45D74">
              <w:rPr>
                <w:rFonts w:ascii="Calibri" w:hAnsi="Calibri" w:cs="Calibri"/>
                <w:color w:val="C00000"/>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B45D74" w:rsidRPr="00B45D74" w:rsidRDefault="00B45D74"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1.2</w:t>
            </w:r>
          </w:p>
        </w:tc>
        <w:tc>
          <w:tcPr>
            <w:tcW w:w="2004" w:type="dxa"/>
            <w:tcBorders>
              <w:top w:val="nil"/>
              <w:left w:val="nil"/>
              <w:bottom w:val="single" w:sz="4" w:space="0" w:color="auto"/>
              <w:right w:val="single" w:sz="4" w:space="0" w:color="auto"/>
            </w:tcBorders>
            <w:shd w:val="clear" w:color="auto" w:fill="auto"/>
            <w:vAlign w:val="center"/>
            <w:hideMark/>
          </w:tcPr>
          <w:p w:rsidR="00B45D74" w:rsidRPr="00B45D74" w:rsidRDefault="00B45D74" w:rsidP="00BC36AC">
            <w:pPr>
              <w:ind w:firstLine="0"/>
              <w:jc w:val="left"/>
              <w:rPr>
                <w:rFonts w:ascii="Calibri" w:hAnsi="Calibri" w:cs="Calibri"/>
                <w:b/>
                <w:bCs/>
                <w:color w:val="009900"/>
                <w:sz w:val="22"/>
                <w:szCs w:val="22"/>
              </w:rPr>
            </w:pPr>
            <w:r w:rsidRPr="00B45D74">
              <w:rPr>
                <w:rFonts w:ascii="Calibri" w:hAnsi="Calibri" w:cs="Calibri"/>
                <w:b/>
                <w:bCs/>
                <w:color w:val="009900"/>
                <w:sz w:val="22"/>
                <w:szCs w:val="22"/>
              </w:rPr>
              <w:t xml:space="preserve">Количество контрактов (договоров) сопоставимого характера и объема за </w:t>
            </w:r>
            <w:proofErr w:type="gramStart"/>
            <w:r w:rsidRPr="00B45D74">
              <w:rPr>
                <w:rFonts w:ascii="Calibri" w:hAnsi="Calibri" w:cs="Calibri"/>
                <w:b/>
                <w:bCs/>
                <w:color w:val="009900"/>
                <w:sz w:val="22"/>
                <w:szCs w:val="22"/>
              </w:rPr>
              <w:t>последние</w:t>
            </w:r>
            <w:proofErr w:type="gramEnd"/>
            <w:r w:rsidRPr="00B45D74">
              <w:rPr>
                <w:rFonts w:ascii="Calibri" w:hAnsi="Calibri" w:cs="Calibri"/>
                <w:b/>
                <w:bCs/>
                <w:color w:val="009900"/>
                <w:sz w:val="22"/>
                <w:szCs w:val="22"/>
              </w:rPr>
              <w:t xml:space="preserve"> 2 года</w:t>
            </w:r>
          </w:p>
        </w:tc>
        <w:tc>
          <w:tcPr>
            <w:tcW w:w="1078" w:type="dxa"/>
            <w:tcBorders>
              <w:top w:val="nil"/>
              <w:left w:val="nil"/>
              <w:bottom w:val="single" w:sz="4" w:space="0" w:color="auto"/>
              <w:right w:val="single" w:sz="4" w:space="0" w:color="auto"/>
            </w:tcBorders>
            <w:shd w:val="clear" w:color="auto" w:fill="auto"/>
            <w:noWrap/>
            <w:vAlign w:val="center"/>
            <w:hideMark/>
          </w:tcPr>
          <w:p w:rsidR="00B45D74" w:rsidRPr="00B45D74" w:rsidRDefault="00B45D74" w:rsidP="002B1FD5">
            <w:pPr>
              <w:spacing w:line="240" w:lineRule="auto"/>
              <w:ind w:firstLine="0"/>
              <w:jc w:val="left"/>
              <w:rPr>
                <w:rFonts w:ascii="Calibri" w:hAnsi="Calibri" w:cs="Calibri"/>
                <w:color w:val="000000"/>
                <w:sz w:val="22"/>
                <w:szCs w:val="22"/>
              </w:rPr>
            </w:pPr>
            <w:r w:rsidRPr="00B45D74">
              <w:rPr>
                <w:rFonts w:ascii="Calibri" w:hAnsi="Calibri" w:cs="Calibri"/>
                <w:color w:val="000000"/>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B45D74" w:rsidRPr="00B45D74" w:rsidRDefault="00B45D74"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50%</w:t>
            </w:r>
          </w:p>
        </w:tc>
        <w:tc>
          <w:tcPr>
            <w:tcW w:w="1399" w:type="dxa"/>
            <w:tcBorders>
              <w:top w:val="nil"/>
              <w:left w:val="nil"/>
              <w:bottom w:val="single" w:sz="4" w:space="0" w:color="auto"/>
              <w:right w:val="single" w:sz="4" w:space="0" w:color="auto"/>
            </w:tcBorders>
          </w:tcPr>
          <w:p w:rsidR="00B45D74" w:rsidRPr="00B45D74" w:rsidRDefault="00B45D74" w:rsidP="002B1FD5">
            <w:pPr>
              <w:spacing w:line="240" w:lineRule="auto"/>
              <w:ind w:firstLine="0"/>
              <w:jc w:val="left"/>
              <w:rPr>
                <w:rFonts w:ascii="Calibri" w:hAnsi="Calibri" w:cs="Calibri"/>
                <w:b/>
                <w:bCs/>
                <w:color w:val="007A37"/>
                <w:sz w:val="22"/>
                <w:szCs w:val="22"/>
              </w:rPr>
            </w:pPr>
          </w:p>
        </w:tc>
      </w:tr>
      <w:tr w:rsidR="00792799" w:rsidRPr="00B45D74" w:rsidTr="0079279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DA6818">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Финансовая оценка</w:t>
            </w:r>
          </w:p>
        </w:tc>
        <w:tc>
          <w:tcPr>
            <w:tcW w:w="2004" w:type="dxa"/>
            <w:tcBorders>
              <w:top w:val="nil"/>
              <w:left w:val="nil"/>
              <w:bottom w:val="single" w:sz="4" w:space="0" w:color="auto"/>
              <w:right w:val="single" w:sz="4" w:space="0" w:color="auto"/>
            </w:tcBorders>
            <w:shd w:val="clear" w:color="auto" w:fill="auto"/>
            <w:vAlign w:val="center"/>
            <w:hideMark/>
          </w:tcPr>
          <w:p w:rsidR="00792799" w:rsidRPr="00B45D74" w:rsidRDefault="00792799" w:rsidP="00292694">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 </w:t>
            </w:r>
          </w:p>
        </w:tc>
        <w:tc>
          <w:tcPr>
            <w:tcW w:w="1078"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70%</w:t>
            </w:r>
          </w:p>
        </w:tc>
        <w:tc>
          <w:tcPr>
            <w:tcW w:w="1399"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100%</w:t>
            </w:r>
          </w:p>
        </w:tc>
        <w:tc>
          <w:tcPr>
            <w:tcW w:w="1399" w:type="dxa"/>
            <w:tcBorders>
              <w:top w:val="nil"/>
              <w:left w:val="nil"/>
              <w:bottom w:val="single" w:sz="4" w:space="0" w:color="auto"/>
              <w:right w:val="single" w:sz="4" w:space="0" w:color="auto"/>
            </w:tcBorders>
          </w:tcPr>
          <w:p w:rsidR="00792799" w:rsidRPr="00B45D74" w:rsidRDefault="00792799" w:rsidP="002B1FD5">
            <w:pPr>
              <w:spacing w:line="240" w:lineRule="auto"/>
              <w:ind w:firstLine="0"/>
              <w:jc w:val="left"/>
              <w:rPr>
                <w:rFonts w:ascii="Calibri" w:hAnsi="Calibri" w:cs="Calibri"/>
                <w:b/>
                <w:bCs/>
                <w:color w:val="007A37"/>
                <w:sz w:val="22"/>
                <w:szCs w:val="22"/>
              </w:rPr>
            </w:pPr>
          </w:p>
        </w:tc>
      </w:tr>
      <w:tr w:rsidR="00792799" w:rsidRPr="00792799" w:rsidTr="0079279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color w:val="C00000"/>
                <w:sz w:val="22"/>
                <w:szCs w:val="22"/>
              </w:rPr>
            </w:pPr>
            <w:r w:rsidRPr="00B45D74">
              <w:rPr>
                <w:rFonts w:ascii="Calibri" w:hAnsi="Calibri" w:cs="Calibri"/>
                <w:color w:val="C00000"/>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2.1</w:t>
            </w:r>
          </w:p>
        </w:tc>
        <w:tc>
          <w:tcPr>
            <w:tcW w:w="2004" w:type="dxa"/>
            <w:tcBorders>
              <w:top w:val="nil"/>
              <w:left w:val="nil"/>
              <w:bottom w:val="single" w:sz="4" w:space="0" w:color="auto"/>
              <w:right w:val="single" w:sz="4" w:space="0" w:color="auto"/>
            </w:tcBorders>
            <w:shd w:val="clear" w:color="auto" w:fill="auto"/>
            <w:vAlign w:val="center"/>
            <w:hideMark/>
          </w:tcPr>
          <w:p w:rsidR="00792799" w:rsidRPr="00B45D74" w:rsidRDefault="00B45D74" w:rsidP="00DA6818">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Стоимость услуг руб.</w:t>
            </w:r>
            <w:r w:rsidR="00401280">
              <w:rPr>
                <w:rFonts w:ascii="Calibri" w:hAnsi="Calibri" w:cs="Calibri"/>
                <w:b/>
                <w:bCs/>
                <w:color w:val="007A37"/>
                <w:sz w:val="22"/>
                <w:szCs w:val="22"/>
              </w:rPr>
              <w:t>/кг</w:t>
            </w:r>
            <w:r w:rsidRPr="00B45D74">
              <w:rPr>
                <w:rFonts w:ascii="Calibri" w:hAnsi="Calibri" w:cs="Calibri"/>
                <w:b/>
                <w:bCs/>
                <w:color w:val="007A37"/>
                <w:sz w:val="22"/>
                <w:szCs w:val="22"/>
              </w:rPr>
              <w:t xml:space="preserve"> с НДС</w:t>
            </w:r>
          </w:p>
        </w:tc>
        <w:tc>
          <w:tcPr>
            <w:tcW w:w="1078"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color w:val="000000"/>
                <w:sz w:val="22"/>
                <w:szCs w:val="22"/>
              </w:rPr>
            </w:pPr>
            <w:r w:rsidRPr="00B45D74">
              <w:rPr>
                <w:rFonts w:ascii="Calibri" w:hAnsi="Calibri" w:cs="Calibri"/>
                <w:color w:val="000000"/>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792799" w:rsidRPr="00792799" w:rsidRDefault="00B45D74"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10</w:t>
            </w:r>
            <w:r w:rsidR="00792799" w:rsidRPr="00B45D74">
              <w:rPr>
                <w:rFonts w:ascii="Calibri" w:hAnsi="Calibri" w:cs="Calibri"/>
                <w:b/>
                <w:bCs/>
                <w:color w:val="007A37"/>
                <w:sz w:val="22"/>
                <w:szCs w:val="22"/>
              </w:rPr>
              <w:t>0%</w:t>
            </w:r>
          </w:p>
        </w:tc>
        <w:tc>
          <w:tcPr>
            <w:tcW w:w="1399" w:type="dxa"/>
            <w:tcBorders>
              <w:top w:val="nil"/>
              <w:left w:val="nil"/>
              <w:bottom w:val="single" w:sz="4" w:space="0" w:color="auto"/>
              <w:right w:val="single" w:sz="4" w:space="0" w:color="auto"/>
            </w:tcBorders>
          </w:tcPr>
          <w:p w:rsidR="00792799" w:rsidRPr="00792799" w:rsidRDefault="00792799" w:rsidP="002B1FD5">
            <w:pPr>
              <w:spacing w:line="240" w:lineRule="auto"/>
              <w:ind w:firstLine="0"/>
              <w:jc w:val="left"/>
              <w:rPr>
                <w:rFonts w:ascii="Calibri" w:hAnsi="Calibri" w:cs="Calibri"/>
                <w:b/>
                <w:bCs/>
                <w:color w:val="007A37"/>
                <w:sz w:val="22"/>
                <w:szCs w:val="22"/>
              </w:rPr>
            </w:pPr>
          </w:p>
        </w:tc>
      </w:tr>
      <w:tr w:rsidR="00792799" w:rsidRPr="00792799" w:rsidTr="00792799">
        <w:trPr>
          <w:trHeight w:val="300"/>
        </w:trPr>
        <w:tc>
          <w:tcPr>
            <w:tcW w:w="640" w:type="dxa"/>
            <w:tcBorders>
              <w:top w:val="nil"/>
              <w:left w:val="nil"/>
              <w:bottom w:val="nil"/>
              <w:right w:val="nil"/>
            </w:tcBorders>
            <w:shd w:val="clear" w:color="auto" w:fill="auto"/>
            <w:noWrap/>
            <w:vAlign w:val="center"/>
            <w:hideMark/>
          </w:tcPr>
          <w:p w:rsidR="00792799" w:rsidRPr="00792799" w:rsidRDefault="00792799" w:rsidP="00DA6818">
            <w:pPr>
              <w:spacing w:line="240" w:lineRule="auto"/>
              <w:ind w:firstLine="0"/>
              <w:jc w:val="left"/>
              <w:rPr>
                <w:rFonts w:ascii="Calibri" w:hAnsi="Calibri" w:cs="Calibri"/>
                <w:color w:val="000000"/>
                <w:sz w:val="22"/>
                <w:szCs w:val="22"/>
              </w:rPr>
            </w:pPr>
          </w:p>
        </w:tc>
        <w:tc>
          <w:tcPr>
            <w:tcW w:w="1971" w:type="dxa"/>
            <w:tcBorders>
              <w:top w:val="nil"/>
              <w:left w:val="nil"/>
              <w:bottom w:val="nil"/>
              <w:right w:val="nil"/>
            </w:tcBorders>
            <w:shd w:val="clear" w:color="auto" w:fill="auto"/>
            <w:noWrap/>
            <w:vAlign w:val="center"/>
            <w:hideMark/>
          </w:tcPr>
          <w:p w:rsidR="00792799" w:rsidRPr="00792799" w:rsidRDefault="00792799" w:rsidP="00292694">
            <w:pPr>
              <w:spacing w:line="240" w:lineRule="auto"/>
              <w:ind w:firstLine="0"/>
              <w:jc w:val="left"/>
              <w:rPr>
                <w:rFonts w:ascii="Calibri" w:hAnsi="Calibri" w:cs="Calibri"/>
                <w:color w:val="000000"/>
                <w:sz w:val="22"/>
                <w:szCs w:val="22"/>
              </w:rPr>
            </w:pPr>
          </w:p>
        </w:tc>
        <w:tc>
          <w:tcPr>
            <w:tcW w:w="2004" w:type="dxa"/>
            <w:tcBorders>
              <w:top w:val="nil"/>
              <w:left w:val="nil"/>
              <w:bottom w:val="nil"/>
              <w:right w:val="nil"/>
            </w:tcBorders>
            <w:shd w:val="clear" w:color="auto" w:fill="auto"/>
            <w:noWrap/>
            <w:vAlign w:val="center"/>
            <w:hideMark/>
          </w:tcPr>
          <w:p w:rsidR="00792799" w:rsidRPr="00792799" w:rsidRDefault="00792799" w:rsidP="00292694">
            <w:pPr>
              <w:spacing w:line="240" w:lineRule="auto"/>
              <w:ind w:firstLine="0"/>
              <w:jc w:val="left"/>
              <w:rPr>
                <w:rFonts w:ascii="Calibri" w:hAnsi="Calibri" w:cs="Calibri"/>
                <w:color w:val="000000"/>
                <w:sz w:val="22"/>
                <w:szCs w:val="22"/>
              </w:rPr>
            </w:pPr>
          </w:p>
        </w:tc>
        <w:tc>
          <w:tcPr>
            <w:tcW w:w="1078" w:type="dxa"/>
            <w:tcBorders>
              <w:top w:val="nil"/>
              <w:left w:val="nil"/>
              <w:bottom w:val="nil"/>
              <w:right w:val="nil"/>
            </w:tcBorders>
            <w:shd w:val="clear" w:color="auto" w:fill="auto"/>
            <w:noWrap/>
            <w:vAlign w:val="center"/>
            <w:hideMark/>
          </w:tcPr>
          <w:p w:rsidR="00792799" w:rsidRPr="00792799" w:rsidRDefault="00792799" w:rsidP="002B1FD5">
            <w:pPr>
              <w:spacing w:line="240" w:lineRule="auto"/>
              <w:ind w:firstLine="0"/>
              <w:jc w:val="left"/>
              <w:rPr>
                <w:rFonts w:ascii="Calibri" w:hAnsi="Calibri" w:cs="Calibri"/>
                <w:b/>
                <w:bCs/>
                <w:color w:val="C00000"/>
                <w:sz w:val="22"/>
                <w:szCs w:val="22"/>
              </w:rPr>
            </w:pPr>
            <w:r w:rsidRPr="00792799">
              <w:rPr>
                <w:rFonts w:ascii="Calibri" w:hAnsi="Calibri" w:cs="Calibri"/>
                <w:b/>
                <w:bCs/>
                <w:color w:val="C00000"/>
                <w:sz w:val="22"/>
                <w:szCs w:val="22"/>
              </w:rPr>
              <w:t>100%</w:t>
            </w:r>
          </w:p>
        </w:tc>
        <w:tc>
          <w:tcPr>
            <w:tcW w:w="1399" w:type="dxa"/>
            <w:tcBorders>
              <w:top w:val="nil"/>
              <w:left w:val="nil"/>
              <w:bottom w:val="nil"/>
              <w:right w:val="nil"/>
            </w:tcBorders>
            <w:shd w:val="clear" w:color="auto" w:fill="auto"/>
            <w:noWrap/>
            <w:vAlign w:val="center"/>
            <w:hideMark/>
          </w:tcPr>
          <w:p w:rsidR="00792799" w:rsidRPr="00792799" w:rsidRDefault="00792799" w:rsidP="002B1FD5">
            <w:pPr>
              <w:spacing w:line="240" w:lineRule="auto"/>
              <w:ind w:firstLine="0"/>
              <w:jc w:val="left"/>
              <w:rPr>
                <w:rFonts w:ascii="Calibri" w:hAnsi="Calibri" w:cs="Calibri"/>
                <w:b/>
                <w:bCs/>
                <w:color w:val="000000"/>
                <w:sz w:val="22"/>
                <w:szCs w:val="22"/>
              </w:rPr>
            </w:pPr>
          </w:p>
        </w:tc>
        <w:tc>
          <w:tcPr>
            <w:tcW w:w="1399" w:type="dxa"/>
            <w:tcBorders>
              <w:top w:val="nil"/>
              <w:left w:val="nil"/>
              <w:bottom w:val="nil"/>
              <w:right w:val="nil"/>
            </w:tcBorders>
          </w:tcPr>
          <w:p w:rsidR="00792799" w:rsidRPr="00792799" w:rsidRDefault="00792799" w:rsidP="002B1FD5">
            <w:pPr>
              <w:spacing w:line="240" w:lineRule="auto"/>
              <w:ind w:firstLine="0"/>
              <w:jc w:val="left"/>
              <w:rPr>
                <w:rFonts w:ascii="Calibri" w:hAnsi="Calibri" w:cs="Calibri"/>
                <w:b/>
                <w:bCs/>
                <w:color w:val="000000"/>
                <w:sz w:val="22"/>
                <w:szCs w:val="22"/>
              </w:rPr>
            </w:pPr>
          </w:p>
        </w:tc>
      </w:tr>
    </w:tbl>
    <w:p w:rsidR="00140FAB" w:rsidRDefault="00140FAB" w:rsidP="00DA6818">
      <w:pPr>
        <w:tabs>
          <w:tab w:val="num" w:pos="0"/>
        </w:tabs>
        <w:spacing w:line="240" w:lineRule="auto"/>
        <w:ind w:firstLine="0"/>
        <w:jc w:val="left"/>
        <w:rPr>
          <w:sz w:val="24"/>
          <w:szCs w:val="24"/>
        </w:rPr>
      </w:pPr>
    </w:p>
    <w:tbl>
      <w:tblPr>
        <w:tblW w:w="9136" w:type="dxa"/>
        <w:tblInd w:w="93" w:type="dxa"/>
        <w:tblLook w:val="04A0" w:firstRow="1" w:lastRow="0" w:firstColumn="1" w:lastColumn="0" w:noHBand="0" w:noVBand="1"/>
      </w:tblPr>
      <w:tblGrid>
        <w:gridCol w:w="640"/>
        <w:gridCol w:w="1971"/>
        <w:gridCol w:w="2649"/>
        <w:gridCol w:w="1078"/>
        <w:gridCol w:w="1399"/>
        <w:gridCol w:w="1399"/>
      </w:tblGrid>
      <w:tr w:rsidR="00AE53EE" w:rsidRPr="00AE53EE" w:rsidTr="00140FAB">
        <w:trPr>
          <w:trHeight w:val="300"/>
        </w:trPr>
        <w:tc>
          <w:tcPr>
            <w:tcW w:w="640" w:type="dxa"/>
            <w:tcBorders>
              <w:top w:val="nil"/>
              <w:left w:val="nil"/>
              <w:bottom w:val="nil"/>
              <w:right w:val="nil"/>
            </w:tcBorders>
            <w:shd w:val="clear" w:color="auto" w:fill="auto"/>
            <w:noWrap/>
            <w:vAlign w:val="center"/>
            <w:hideMark/>
          </w:tcPr>
          <w:p w:rsidR="00AE53EE" w:rsidRPr="00AE53EE" w:rsidRDefault="00AE53EE" w:rsidP="00292694">
            <w:pPr>
              <w:spacing w:line="240" w:lineRule="auto"/>
              <w:ind w:firstLine="0"/>
              <w:jc w:val="left"/>
              <w:rPr>
                <w:rFonts w:ascii="Calibri" w:hAnsi="Calibri" w:cs="Calibri"/>
                <w:sz w:val="22"/>
                <w:szCs w:val="22"/>
              </w:rPr>
            </w:pPr>
          </w:p>
        </w:tc>
        <w:tc>
          <w:tcPr>
            <w:tcW w:w="1971" w:type="dxa"/>
            <w:tcBorders>
              <w:top w:val="nil"/>
              <w:left w:val="nil"/>
              <w:bottom w:val="nil"/>
              <w:right w:val="nil"/>
            </w:tcBorders>
            <w:shd w:val="clear" w:color="auto" w:fill="auto"/>
            <w:noWrap/>
            <w:vAlign w:val="center"/>
            <w:hideMark/>
          </w:tcPr>
          <w:p w:rsidR="00AE53EE" w:rsidRPr="00AE53EE" w:rsidRDefault="00AE53EE" w:rsidP="00292694">
            <w:pPr>
              <w:spacing w:line="240" w:lineRule="auto"/>
              <w:ind w:firstLine="0"/>
              <w:jc w:val="left"/>
              <w:rPr>
                <w:rFonts w:ascii="Calibri" w:hAnsi="Calibri" w:cs="Calibri"/>
                <w:sz w:val="22"/>
                <w:szCs w:val="22"/>
              </w:rPr>
            </w:pPr>
          </w:p>
        </w:tc>
        <w:tc>
          <w:tcPr>
            <w:tcW w:w="2649" w:type="dxa"/>
            <w:tcBorders>
              <w:top w:val="nil"/>
              <w:left w:val="nil"/>
              <w:bottom w:val="nil"/>
              <w:right w:val="nil"/>
            </w:tcBorders>
            <w:shd w:val="clear" w:color="auto" w:fill="auto"/>
            <w:noWrap/>
            <w:vAlign w:val="center"/>
            <w:hideMark/>
          </w:tcPr>
          <w:p w:rsidR="00AE53EE" w:rsidRPr="00AE53EE" w:rsidRDefault="00AE53EE" w:rsidP="002B1FD5">
            <w:pPr>
              <w:spacing w:line="240" w:lineRule="auto"/>
              <w:ind w:firstLine="0"/>
              <w:jc w:val="left"/>
              <w:rPr>
                <w:rFonts w:ascii="Calibri" w:hAnsi="Calibri" w:cs="Calibri"/>
                <w:sz w:val="22"/>
                <w:szCs w:val="22"/>
              </w:rPr>
            </w:pPr>
          </w:p>
        </w:tc>
        <w:tc>
          <w:tcPr>
            <w:tcW w:w="1078" w:type="dxa"/>
            <w:tcBorders>
              <w:top w:val="nil"/>
              <w:left w:val="nil"/>
              <w:bottom w:val="nil"/>
              <w:right w:val="nil"/>
            </w:tcBorders>
            <w:shd w:val="clear" w:color="auto" w:fill="auto"/>
            <w:noWrap/>
            <w:vAlign w:val="center"/>
          </w:tcPr>
          <w:p w:rsidR="00AE53EE" w:rsidRPr="00AE53EE" w:rsidRDefault="00AE53EE" w:rsidP="002B1FD5">
            <w:pPr>
              <w:spacing w:line="240" w:lineRule="auto"/>
              <w:ind w:firstLine="0"/>
              <w:jc w:val="left"/>
              <w:rPr>
                <w:rFonts w:ascii="Calibri" w:hAnsi="Calibri" w:cs="Calibri"/>
                <w:bCs/>
                <w:sz w:val="22"/>
                <w:szCs w:val="22"/>
              </w:rPr>
            </w:pPr>
          </w:p>
        </w:tc>
        <w:tc>
          <w:tcPr>
            <w:tcW w:w="1399" w:type="dxa"/>
            <w:tcBorders>
              <w:top w:val="nil"/>
              <w:left w:val="nil"/>
              <w:bottom w:val="nil"/>
              <w:right w:val="nil"/>
            </w:tcBorders>
            <w:shd w:val="clear" w:color="auto" w:fill="auto"/>
            <w:noWrap/>
            <w:vAlign w:val="center"/>
          </w:tcPr>
          <w:p w:rsidR="00AE53EE" w:rsidRPr="00AE53EE" w:rsidRDefault="00AE53EE" w:rsidP="002B1FD5">
            <w:pPr>
              <w:spacing w:line="240" w:lineRule="auto"/>
              <w:ind w:firstLine="0"/>
              <w:jc w:val="left"/>
              <w:rPr>
                <w:rFonts w:ascii="Calibri" w:hAnsi="Calibri" w:cs="Calibri"/>
                <w:bCs/>
                <w:sz w:val="22"/>
                <w:szCs w:val="22"/>
              </w:rPr>
            </w:pPr>
          </w:p>
        </w:tc>
        <w:tc>
          <w:tcPr>
            <w:tcW w:w="1399" w:type="dxa"/>
            <w:tcBorders>
              <w:top w:val="nil"/>
              <w:left w:val="nil"/>
              <w:bottom w:val="nil"/>
              <w:right w:val="nil"/>
            </w:tcBorders>
          </w:tcPr>
          <w:p w:rsidR="00AE53EE" w:rsidRPr="00AE53EE" w:rsidRDefault="00AE53EE" w:rsidP="002B1FD5">
            <w:pPr>
              <w:spacing w:line="240" w:lineRule="auto"/>
              <w:ind w:firstLine="0"/>
              <w:jc w:val="left"/>
              <w:rPr>
                <w:rFonts w:ascii="Calibri" w:hAnsi="Calibri" w:cs="Calibri"/>
                <w:bCs/>
                <w:sz w:val="22"/>
                <w:szCs w:val="22"/>
              </w:rPr>
            </w:pPr>
          </w:p>
        </w:tc>
      </w:tr>
    </w:tbl>
    <w:p w:rsidR="000A1CC6" w:rsidRPr="00AE53EE" w:rsidRDefault="000A1CC6" w:rsidP="002B1FD5">
      <w:pPr>
        <w:tabs>
          <w:tab w:val="num" w:pos="0"/>
        </w:tabs>
        <w:spacing w:line="240" w:lineRule="auto"/>
        <w:ind w:firstLine="0"/>
        <w:jc w:val="left"/>
        <w:rPr>
          <w:sz w:val="24"/>
          <w:szCs w:val="24"/>
        </w:rPr>
      </w:pPr>
    </w:p>
    <w:p w:rsidR="00AE53EE" w:rsidRPr="00AE53EE" w:rsidRDefault="00AE53EE" w:rsidP="002B1FD5">
      <w:pPr>
        <w:tabs>
          <w:tab w:val="num" w:pos="0"/>
        </w:tabs>
        <w:spacing w:line="240" w:lineRule="auto"/>
        <w:ind w:firstLine="0"/>
        <w:jc w:val="left"/>
        <w:rPr>
          <w:sz w:val="24"/>
          <w:szCs w:val="24"/>
        </w:rPr>
      </w:pPr>
    </w:p>
    <w:p w:rsidR="00AE53EE" w:rsidRPr="00AE53EE" w:rsidRDefault="00AE53EE" w:rsidP="002B1FD5">
      <w:pPr>
        <w:tabs>
          <w:tab w:val="num" w:pos="0"/>
        </w:tabs>
        <w:spacing w:line="240" w:lineRule="auto"/>
        <w:ind w:firstLine="0"/>
        <w:jc w:val="left"/>
        <w:rPr>
          <w:sz w:val="24"/>
          <w:szCs w:val="24"/>
        </w:rPr>
      </w:pPr>
    </w:p>
    <w:p w:rsidR="000A1CC6" w:rsidRPr="00AE53EE" w:rsidRDefault="000A1CC6" w:rsidP="002B1FD5">
      <w:pPr>
        <w:tabs>
          <w:tab w:val="num" w:pos="0"/>
        </w:tabs>
        <w:spacing w:line="240" w:lineRule="auto"/>
        <w:ind w:firstLine="0"/>
        <w:jc w:val="left"/>
        <w:rPr>
          <w:sz w:val="24"/>
          <w:szCs w:val="24"/>
        </w:rPr>
      </w:pPr>
    </w:p>
    <w:p w:rsidR="000A1CC6" w:rsidRPr="00AE53EE" w:rsidRDefault="000A1CC6" w:rsidP="002B1FD5">
      <w:pPr>
        <w:tabs>
          <w:tab w:val="num" w:pos="0"/>
        </w:tabs>
        <w:spacing w:line="240" w:lineRule="auto"/>
        <w:ind w:firstLine="0"/>
        <w:jc w:val="left"/>
        <w:rPr>
          <w:sz w:val="24"/>
          <w:szCs w:val="24"/>
        </w:rPr>
      </w:pPr>
      <w:r w:rsidRPr="00AE53EE">
        <w:rPr>
          <w:sz w:val="24"/>
          <w:szCs w:val="24"/>
        </w:rPr>
        <w:t>____________________________________</w:t>
      </w:r>
    </w:p>
    <w:p w:rsidR="000A1CC6" w:rsidRPr="00AE53EE" w:rsidRDefault="000A1CC6" w:rsidP="002B1FD5">
      <w:pPr>
        <w:tabs>
          <w:tab w:val="num" w:pos="0"/>
        </w:tabs>
        <w:spacing w:line="240" w:lineRule="auto"/>
        <w:ind w:right="3684" w:firstLine="0"/>
        <w:jc w:val="left"/>
        <w:rPr>
          <w:sz w:val="24"/>
          <w:szCs w:val="24"/>
          <w:vertAlign w:val="superscript"/>
        </w:rPr>
      </w:pPr>
      <w:r w:rsidRPr="00AE53EE">
        <w:rPr>
          <w:sz w:val="24"/>
          <w:szCs w:val="24"/>
          <w:vertAlign w:val="superscript"/>
        </w:rPr>
        <w:t>(подпись, М.П.)</w:t>
      </w:r>
    </w:p>
    <w:p w:rsidR="000A1CC6" w:rsidRPr="00677ED9" w:rsidRDefault="000A1CC6" w:rsidP="002B1FD5">
      <w:pPr>
        <w:tabs>
          <w:tab w:val="num" w:pos="0"/>
        </w:tabs>
        <w:spacing w:line="240" w:lineRule="auto"/>
        <w:ind w:firstLine="0"/>
        <w:jc w:val="left"/>
        <w:rPr>
          <w:sz w:val="24"/>
          <w:szCs w:val="24"/>
        </w:rPr>
      </w:pPr>
      <w:r w:rsidRPr="00677ED9">
        <w:rPr>
          <w:sz w:val="24"/>
          <w:szCs w:val="24"/>
        </w:rPr>
        <w:t>____________________________________</w:t>
      </w:r>
    </w:p>
    <w:p w:rsidR="000A1CC6" w:rsidRPr="00677ED9" w:rsidRDefault="000A1CC6" w:rsidP="002B1FD5">
      <w:pPr>
        <w:tabs>
          <w:tab w:val="num" w:pos="0"/>
        </w:tabs>
        <w:spacing w:line="240" w:lineRule="auto"/>
        <w:ind w:right="3684" w:firstLine="0"/>
        <w:jc w:val="left"/>
        <w:rPr>
          <w:sz w:val="24"/>
          <w:szCs w:val="24"/>
          <w:vertAlign w:val="superscript"/>
        </w:rPr>
      </w:pPr>
      <w:r w:rsidRPr="00677ED9">
        <w:rPr>
          <w:sz w:val="24"/>
          <w:szCs w:val="24"/>
          <w:vertAlign w:val="superscript"/>
        </w:rPr>
        <w:t xml:space="preserve">(фамилия, имя, отчество </w:t>
      </w:r>
      <w:proofErr w:type="gramStart"/>
      <w:r w:rsidRPr="00677ED9">
        <w:rPr>
          <w:sz w:val="24"/>
          <w:szCs w:val="24"/>
          <w:vertAlign w:val="superscript"/>
        </w:rPr>
        <w:t>подписавшего</w:t>
      </w:r>
      <w:proofErr w:type="gramEnd"/>
      <w:r w:rsidRPr="00677ED9">
        <w:rPr>
          <w:sz w:val="24"/>
          <w:szCs w:val="24"/>
          <w:vertAlign w:val="superscript"/>
        </w:rPr>
        <w:t>, должность)</w:t>
      </w:r>
    </w:p>
    <w:p w:rsidR="000A1CC6" w:rsidRPr="00677ED9" w:rsidRDefault="000A1CC6" w:rsidP="002B1FD5">
      <w:pPr>
        <w:keepNext/>
        <w:tabs>
          <w:tab w:val="num" w:pos="0"/>
        </w:tabs>
        <w:spacing w:line="240" w:lineRule="auto"/>
        <w:ind w:firstLine="0"/>
        <w:jc w:val="left"/>
        <w:rPr>
          <w:b/>
          <w:bCs/>
          <w:sz w:val="24"/>
          <w:szCs w:val="24"/>
        </w:rPr>
      </w:pPr>
    </w:p>
    <w:p w:rsidR="000A1CC6" w:rsidRPr="00677ED9" w:rsidRDefault="000A1CC6" w:rsidP="002B1FD5">
      <w:pPr>
        <w:pBdr>
          <w:bottom w:val="single" w:sz="4" w:space="1" w:color="auto"/>
        </w:pBdr>
        <w:shd w:val="clear" w:color="auto" w:fill="E0E0E0"/>
        <w:tabs>
          <w:tab w:val="num" w:pos="0"/>
        </w:tabs>
        <w:spacing w:line="240" w:lineRule="auto"/>
        <w:ind w:right="21" w:firstLine="0"/>
        <w:jc w:val="left"/>
        <w:rPr>
          <w:b/>
          <w:spacing w:val="36"/>
          <w:sz w:val="24"/>
          <w:szCs w:val="24"/>
        </w:rPr>
      </w:pPr>
      <w:r w:rsidRPr="00677ED9">
        <w:rPr>
          <w:b/>
          <w:spacing w:val="36"/>
          <w:sz w:val="24"/>
          <w:szCs w:val="24"/>
        </w:rPr>
        <w:t>конец формы</w:t>
      </w:r>
    </w:p>
    <w:p w:rsidR="000A1CC6" w:rsidRPr="00677ED9" w:rsidRDefault="000A1CC6" w:rsidP="002B1FD5">
      <w:pPr>
        <w:pStyle w:val="ab"/>
        <w:tabs>
          <w:tab w:val="clear" w:pos="1134"/>
          <w:tab w:val="num" w:pos="0"/>
        </w:tabs>
        <w:spacing w:line="240" w:lineRule="auto"/>
        <w:ind w:left="0" w:firstLine="0"/>
        <w:jc w:val="left"/>
        <w:rPr>
          <w:b/>
          <w:sz w:val="24"/>
          <w:szCs w:val="24"/>
        </w:rPr>
      </w:pPr>
    </w:p>
    <w:p w:rsidR="00893034" w:rsidRDefault="00893034" w:rsidP="002B1FD5">
      <w:pPr>
        <w:pStyle w:val="ab"/>
        <w:tabs>
          <w:tab w:val="clear" w:pos="1134"/>
          <w:tab w:val="num" w:pos="0"/>
        </w:tabs>
        <w:spacing w:line="240" w:lineRule="auto"/>
        <w:ind w:left="0" w:firstLine="0"/>
        <w:jc w:val="left"/>
        <w:rPr>
          <w:b/>
          <w:sz w:val="24"/>
          <w:szCs w:val="24"/>
        </w:rPr>
      </w:pPr>
    </w:p>
    <w:p w:rsidR="00AE53EE" w:rsidRDefault="00AE53EE" w:rsidP="002B1FD5">
      <w:pPr>
        <w:pStyle w:val="ab"/>
        <w:tabs>
          <w:tab w:val="clear" w:pos="1134"/>
          <w:tab w:val="num" w:pos="0"/>
        </w:tabs>
        <w:spacing w:line="240" w:lineRule="auto"/>
        <w:ind w:left="0" w:firstLine="0"/>
        <w:jc w:val="left"/>
        <w:rPr>
          <w:b/>
          <w:sz w:val="24"/>
          <w:szCs w:val="24"/>
        </w:rPr>
      </w:pPr>
    </w:p>
    <w:p w:rsidR="00AE53EE" w:rsidRDefault="00AE53EE" w:rsidP="002B1FD5">
      <w:pPr>
        <w:pStyle w:val="ab"/>
        <w:tabs>
          <w:tab w:val="clear" w:pos="1134"/>
          <w:tab w:val="num" w:pos="0"/>
        </w:tabs>
        <w:spacing w:line="240" w:lineRule="auto"/>
        <w:ind w:left="0" w:firstLine="0"/>
        <w:jc w:val="left"/>
        <w:rPr>
          <w:b/>
          <w:sz w:val="24"/>
          <w:szCs w:val="24"/>
        </w:rPr>
      </w:pPr>
    </w:p>
    <w:p w:rsidR="00AC74B0" w:rsidRDefault="00AC74B0" w:rsidP="002B1FD5">
      <w:pPr>
        <w:pStyle w:val="ab"/>
        <w:tabs>
          <w:tab w:val="clear" w:pos="1134"/>
          <w:tab w:val="num" w:pos="0"/>
        </w:tabs>
        <w:spacing w:line="240" w:lineRule="auto"/>
        <w:ind w:left="0" w:firstLine="0"/>
        <w:jc w:val="left"/>
        <w:rPr>
          <w:b/>
          <w:sz w:val="24"/>
          <w:szCs w:val="24"/>
        </w:rPr>
      </w:pPr>
    </w:p>
    <w:p w:rsidR="00AC74B0" w:rsidRDefault="00AC74B0" w:rsidP="002B1FD5">
      <w:pPr>
        <w:pStyle w:val="ab"/>
        <w:tabs>
          <w:tab w:val="clear" w:pos="1134"/>
          <w:tab w:val="num" w:pos="0"/>
        </w:tabs>
        <w:spacing w:line="240" w:lineRule="auto"/>
        <w:ind w:left="0" w:firstLine="0"/>
        <w:jc w:val="left"/>
        <w:rPr>
          <w:b/>
          <w:sz w:val="24"/>
          <w:szCs w:val="24"/>
        </w:rPr>
      </w:pPr>
    </w:p>
    <w:p w:rsidR="00AC74B0" w:rsidRDefault="00AC74B0" w:rsidP="002B1FD5">
      <w:pPr>
        <w:pStyle w:val="ab"/>
        <w:tabs>
          <w:tab w:val="clear" w:pos="1134"/>
          <w:tab w:val="num" w:pos="0"/>
        </w:tabs>
        <w:spacing w:line="240" w:lineRule="auto"/>
        <w:ind w:left="0" w:firstLine="0"/>
        <w:jc w:val="left"/>
        <w:rPr>
          <w:b/>
          <w:sz w:val="24"/>
          <w:szCs w:val="24"/>
        </w:rPr>
      </w:pPr>
    </w:p>
    <w:p w:rsidR="00AC74B0" w:rsidRDefault="00AC74B0" w:rsidP="002B1FD5">
      <w:pPr>
        <w:pStyle w:val="ab"/>
        <w:tabs>
          <w:tab w:val="clear" w:pos="1134"/>
          <w:tab w:val="num" w:pos="0"/>
        </w:tabs>
        <w:spacing w:line="240" w:lineRule="auto"/>
        <w:ind w:left="0" w:firstLine="0"/>
        <w:jc w:val="left"/>
        <w:rPr>
          <w:b/>
          <w:sz w:val="24"/>
          <w:szCs w:val="24"/>
        </w:rPr>
      </w:pPr>
    </w:p>
    <w:p w:rsidR="00AC74B0" w:rsidRDefault="00AC74B0" w:rsidP="002B1FD5">
      <w:pPr>
        <w:pStyle w:val="ab"/>
        <w:tabs>
          <w:tab w:val="clear" w:pos="1134"/>
          <w:tab w:val="num" w:pos="0"/>
        </w:tabs>
        <w:spacing w:line="240" w:lineRule="auto"/>
        <w:ind w:left="0" w:firstLine="0"/>
        <w:jc w:val="left"/>
        <w:rPr>
          <w:b/>
          <w:sz w:val="24"/>
          <w:szCs w:val="24"/>
        </w:rPr>
      </w:pPr>
    </w:p>
    <w:p w:rsidR="00AC74B0" w:rsidRDefault="00AC74B0" w:rsidP="002B1FD5">
      <w:pPr>
        <w:pStyle w:val="ab"/>
        <w:tabs>
          <w:tab w:val="clear" w:pos="1134"/>
          <w:tab w:val="num" w:pos="0"/>
        </w:tabs>
        <w:spacing w:line="240" w:lineRule="auto"/>
        <w:ind w:left="0" w:firstLine="0"/>
        <w:jc w:val="left"/>
        <w:rPr>
          <w:b/>
          <w:sz w:val="24"/>
          <w:szCs w:val="24"/>
        </w:rPr>
      </w:pPr>
    </w:p>
    <w:p w:rsidR="00AE53EE" w:rsidRPr="00677ED9" w:rsidRDefault="00AE53EE" w:rsidP="002B1FD5">
      <w:pPr>
        <w:pStyle w:val="ab"/>
        <w:tabs>
          <w:tab w:val="clear" w:pos="1134"/>
          <w:tab w:val="num" w:pos="0"/>
        </w:tabs>
        <w:spacing w:line="240" w:lineRule="auto"/>
        <w:ind w:left="0" w:firstLine="0"/>
        <w:jc w:val="left"/>
        <w:rPr>
          <w:b/>
          <w:sz w:val="24"/>
          <w:szCs w:val="24"/>
        </w:rPr>
      </w:pPr>
    </w:p>
    <w:p w:rsidR="000E78A3" w:rsidRPr="00677ED9" w:rsidRDefault="000E78A3" w:rsidP="002B1FD5">
      <w:pPr>
        <w:pStyle w:val="ab"/>
        <w:tabs>
          <w:tab w:val="clear" w:pos="1134"/>
          <w:tab w:val="num" w:pos="0"/>
        </w:tabs>
        <w:spacing w:line="240" w:lineRule="auto"/>
        <w:ind w:left="0" w:firstLine="0"/>
        <w:jc w:val="left"/>
        <w:rPr>
          <w:b/>
          <w:sz w:val="24"/>
          <w:szCs w:val="24"/>
        </w:rPr>
      </w:pPr>
      <w:r w:rsidRPr="00677ED9">
        <w:rPr>
          <w:b/>
          <w:sz w:val="24"/>
          <w:szCs w:val="24"/>
        </w:rPr>
        <w:t>9.5.1. Инструкции по заполнению</w:t>
      </w:r>
    </w:p>
    <w:p w:rsidR="00E61DF3" w:rsidRPr="00677ED9" w:rsidRDefault="00E61DF3" w:rsidP="002B1FD5">
      <w:pPr>
        <w:tabs>
          <w:tab w:val="left" w:pos="540"/>
          <w:tab w:val="left" w:pos="720"/>
          <w:tab w:val="left" w:pos="1134"/>
        </w:tabs>
        <w:ind w:firstLine="0"/>
        <w:jc w:val="left"/>
      </w:pPr>
    </w:p>
    <w:p w:rsidR="00E61DF3" w:rsidRPr="00677ED9" w:rsidRDefault="000E78A3" w:rsidP="002B1FD5">
      <w:pPr>
        <w:tabs>
          <w:tab w:val="left" w:pos="540"/>
          <w:tab w:val="left" w:pos="720"/>
          <w:tab w:val="left" w:pos="1134"/>
        </w:tabs>
        <w:ind w:firstLine="0"/>
        <w:jc w:val="left"/>
      </w:pPr>
      <w:r w:rsidRPr="00677ED9">
        <w:t>Участники должны заполнить приведенную выше таблицу по всем позициям. В случае отсутствия каких-либо данных указать слово «нет».</w:t>
      </w:r>
    </w:p>
    <w:p w:rsidR="00E61DF3" w:rsidRPr="00677ED9" w:rsidRDefault="00E61DF3" w:rsidP="002B1FD5">
      <w:pPr>
        <w:tabs>
          <w:tab w:val="left" w:pos="540"/>
          <w:tab w:val="left" w:pos="720"/>
          <w:tab w:val="left" w:pos="1134"/>
        </w:tabs>
        <w:ind w:firstLine="0"/>
        <w:jc w:val="left"/>
      </w:pPr>
    </w:p>
    <w:p w:rsidR="00E61DF3" w:rsidRPr="00677ED9" w:rsidRDefault="00E61DF3" w:rsidP="002B1FD5">
      <w:pPr>
        <w:tabs>
          <w:tab w:val="left" w:pos="540"/>
          <w:tab w:val="left" w:pos="720"/>
          <w:tab w:val="left" w:pos="1134"/>
        </w:tabs>
        <w:ind w:firstLine="0"/>
        <w:jc w:val="left"/>
      </w:pPr>
    </w:p>
    <w:p w:rsidR="00E61DF3" w:rsidRPr="00677ED9" w:rsidRDefault="00E61DF3" w:rsidP="002B1FD5">
      <w:pPr>
        <w:tabs>
          <w:tab w:val="left" w:pos="540"/>
          <w:tab w:val="left" w:pos="720"/>
          <w:tab w:val="left" w:pos="1134"/>
        </w:tabs>
        <w:ind w:firstLine="0"/>
        <w:jc w:val="left"/>
      </w:pPr>
    </w:p>
    <w:p w:rsidR="00E61DF3" w:rsidRPr="00677ED9" w:rsidRDefault="00E61DF3" w:rsidP="002B1FD5">
      <w:pPr>
        <w:tabs>
          <w:tab w:val="left" w:pos="540"/>
          <w:tab w:val="left" w:pos="720"/>
          <w:tab w:val="left" w:pos="1134"/>
        </w:tabs>
        <w:ind w:firstLine="0"/>
        <w:jc w:val="left"/>
      </w:pPr>
    </w:p>
    <w:p w:rsidR="00E61DF3" w:rsidRPr="00677ED9" w:rsidRDefault="00E61DF3" w:rsidP="002B1FD5">
      <w:pPr>
        <w:tabs>
          <w:tab w:val="left" w:pos="540"/>
          <w:tab w:val="left" w:pos="720"/>
          <w:tab w:val="left" w:pos="1134"/>
        </w:tabs>
        <w:ind w:firstLine="0"/>
        <w:jc w:val="left"/>
      </w:pPr>
    </w:p>
    <w:p w:rsidR="00E61DF3" w:rsidRPr="00677ED9" w:rsidRDefault="00E61DF3" w:rsidP="002B1FD5">
      <w:pPr>
        <w:tabs>
          <w:tab w:val="left" w:pos="540"/>
          <w:tab w:val="left" w:pos="720"/>
          <w:tab w:val="left" w:pos="1134"/>
        </w:tabs>
        <w:ind w:firstLine="0"/>
        <w:jc w:val="left"/>
      </w:pPr>
    </w:p>
    <w:p w:rsidR="00743975" w:rsidRPr="00677ED9" w:rsidRDefault="00743975" w:rsidP="002B1FD5">
      <w:pPr>
        <w:jc w:val="left"/>
      </w:pPr>
    </w:p>
    <w:sectPr w:rsidR="00743975" w:rsidRPr="00677ED9" w:rsidSect="00EE7B69">
      <w:footerReference w:type="default" r:id="rId1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B8" w:rsidRDefault="00BB2BB8" w:rsidP="00B768EC">
      <w:pPr>
        <w:spacing w:line="240" w:lineRule="auto"/>
      </w:pPr>
      <w:r>
        <w:separator/>
      </w:r>
    </w:p>
  </w:endnote>
  <w:endnote w:type="continuationSeparator" w:id="0">
    <w:p w:rsidR="00BB2BB8" w:rsidRDefault="00BB2BB8"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IDFont+F3">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D4633C" w:rsidRPr="00FD1A52" w:rsidRDefault="00D4633C">
        <w:pPr>
          <w:pStyle w:val="ae"/>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E8417A">
          <w:rPr>
            <w:rFonts w:ascii="Arial" w:hAnsi="Arial" w:cs="Arial"/>
            <w:noProof/>
            <w:sz w:val="20"/>
            <w:szCs w:val="20"/>
          </w:rPr>
          <w:t>1</w:t>
        </w:r>
        <w:r w:rsidRPr="00FD1A52">
          <w:rPr>
            <w:rFonts w:ascii="Arial" w:hAnsi="Arial" w:cs="Arial"/>
            <w:noProof/>
            <w:sz w:val="20"/>
            <w:szCs w:val="20"/>
          </w:rPr>
          <w:fldChar w:fldCharType="end"/>
        </w:r>
      </w:p>
    </w:sdtContent>
  </w:sdt>
  <w:p w:rsidR="00D4633C" w:rsidRDefault="00D4633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B8" w:rsidRDefault="00BB2BB8" w:rsidP="00B768EC">
      <w:pPr>
        <w:spacing w:line="240" w:lineRule="auto"/>
      </w:pPr>
      <w:r>
        <w:separator/>
      </w:r>
    </w:p>
  </w:footnote>
  <w:footnote w:type="continuationSeparator" w:id="0">
    <w:p w:rsidR="00BB2BB8" w:rsidRDefault="00BB2BB8"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514"/>
    <w:multiLevelType w:val="multilevel"/>
    <w:tmpl w:val="1C9CDC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3793C"/>
    <w:multiLevelType w:val="hybridMultilevel"/>
    <w:tmpl w:val="A8D68F3A"/>
    <w:lvl w:ilvl="0" w:tplc="E99834C0">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6D5104"/>
    <w:multiLevelType w:val="multilevel"/>
    <w:tmpl w:val="80606FC4"/>
    <w:lvl w:ilvl="0">
      <w:start w:val="2"/>
      <w:numFmt w:val="decimal"/>
      <w:lvlText w:val="%1"/>
      <w:lvlJc w:val="left"/>
      <w:pPr>
        <w:ind w:left="375" w:hanging="375"/>
      </w:pPr>
      <w:rPr>
        <w:rFonts w:hint="default"/>
        <w:b w:val="0"/>
        <w:sz w:val="28"/>
      </w:rPr>
    </w:lvl>
    <w:lvl w:ilvl="1">
      <w:start w:val="1"/>
      <w:numFmt w:val="decimal"/>
      <w:lvlText w:val="%1.%2"/>
      <w:lvlJc w:val="left"/>
      <w:pPr>
        <w:ind w:left="375" w:hanging="375"/>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720" w:hanging="72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080" w:hanging="1080"/>
      </w:pPr>
      <w:rPr>
        <w:rFonts w:hint="default"/>
        <w:b w:val="0"/>
        <w:sz w:val="28"/>
      </w:rPr>
    </w:lvl>
    <w:lvl w:ilvl="6">
      <w:start w:val="1"/>
      <w:numFmt w:val="decimal"/>
      <w:lvlText w:val="%1.%2.%3.%4.%5.%6.%7"/>
      <w:lvlJc w:val="left"/>
      <w:pPr>
        <w:ind w:left="1440" w:hanging="1440"/>
      </w:pPr>
      <w:rPr>
        <w:rFonts w:hint="default"/>
        <w:b w:val="0"/>
        <w:sz w:val="28"/>
      </w:rPr>
    </w:lvl>
    <w:lvl w:ilvl="7">
      <w:start w:val="1"/>
      <w:numFmt w:val="decimal"/>
      <w:lvlText w:val="%1.%2.%3.%4.%5.%6.%7.%8"/>
      <w:lvlJc w:val="left"/>
      <w:pPr>
        <w:ind w:left="1440" w:hanging="1440"/>
      </w:pPr>
      <w:rPr>
        <w:rFonts w:hint="default"/>
        <w:b w:val="0"/>
        <w:sz w:val="28"/>
      </w:rPr>
    </w:lvl>
    <w:lvl w:ilvl="8">
      <w:start w:val="1"/>
      <w:numFmt w:val="decimal"/>
      <w:lvlText w:val="%1.%2.%3.%4.%5.%6.%7.%8.%9"/>
      <w:lvlJc w:val="left"/>
      <w:pPr>
        <w:ind w:left="1800" w:hanging="1800"/>
      </w:pPr>
      <w:rPr>
        <w:rFonts w:hint="default"/>
        <w:b w:val="0"/>
        <w:sz w:val="28"/>
      </w:rPr>
    </w:lvl>
  </w:abstractNum>
  <w:abstractNum w:abstractNumId="3">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5A87477"/>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90709"/>
    <w:multiLevelType w:val="hybridMultilevel"/>
    <w:tmpl w:val="803AB2D4"/>
    <w:lvl w:ilvl="0" w:tplc="97F4DC5E">
      <w:start w:val="1"/>
      <w:numFmt w:val="bullet"/>
      <w:lvlText w:val=""/>
      <w:lvlJc w:val="left"/>
      <w:pPr>
        <w:tabs>
          <w:tab w:val="num" w:pos="964"/>
        </w:tabs>
        <w:ind w:left="964" w:hanging="607"/>
      </w:pPr>
      <w:rPr>
        <w:rFonts w:ascii="Symbol" w:hAnsi="Symbol" w:hint="default"/>
      </w:rPr>
    </w:lvl>
    <w:lvl w:ilvl="1" w:tplc="D620147C">
      <w:start w:val="1"/>
      <w:numFmt w:val="bullet"/>
      <w:lvlText w:val=""/>
      <w:lvlJc w:val="left"/>
      <w:pPr>
        <w:tabs>
          <w:tab w:val="num" w:pos="964"/>
        </w:tabs>
        <w:ind w:left="964" w:hanging="607"/>
      </w:pPr>
      <w:rPr>
        <w:rFonts w:ascii="Symbol" w:hAnsi="Symbol" w:hint="default"/>
      </w:rPr>
    </w:lvl>
    <w:lvl w:ilvl="2" w:tplc="C212CB16">
      <w:start w:val="1"/>
      <w:numFmt w:val="bullet"/>
      <w:lvlText w:val=""/>
      <w:lvlJc w:val="left"/>
      <w:pPr>
        <w:tabs>
          <w:tab w:val="num" w:pos="720"/>
        </w:tabs>
        <w:ind w:left="720" w:hanging="363"/>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9">
    <w:nsid w:val="22EB4BDE"/>
    <w:multiLevelType w:val="multilevel"/>
    <w:tmpl w:val="825A46E4"/>
    <w:lvl w:ilvl="0">
      <w:start w:val="23"/>
      <w:numFmt w:val="decimal"/>
      <w:lvlText w:val="%1"/>
      <w:lvlJc w:val="left"/>
      <w:pPr>
        <w:tabs>
          <w:tab w:val="num" w:pos="420"/>
        </w:tabs>
        <w:ind w:left="420" w:hanging="420"/>
      </w:pPr>
      <w:rPr>
        <w:rFonts w:hint="default"/>
      </w:rPr>
    </w:lvl>
    <w:lvl w:ilvl="1">
      <w:start w:val="2"/>
      <w:numFmt w:val="decimal"/>
      <w:lvlText w:val="%1.%2"/>
      <w:lvlJc w:val="left"/>
      <w:pPr>
        <w:tabs>
          <w:tab w:val="num" w:pos="1064"/>
        </w:tabs>
        <w:ind w:left="1064" w:hanging="42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0">
    <w:nsid w:val="25B67D02"/>
    <w:multiLevelType w:val="hybridMultilevel"/>
    <w:tmpl w:val="14DC9A8E"/>
    <w:lvl w:ilvl="0" w:tplc="5D6091B6">
      <w:start w:val="1"/>
      <w:numFmt w:val="bullet"/>
      <w:lvlText w:val=""/>
      <w:lvlJc w:val="left"/>
      <w:pPr>
        <w:tabs>
          <w:tab w:val="num" w:pos="1077"/>
        </w:tabs>
        <w:ind w:left="1077"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8FC0B2F"/>
    <w:multiLevelType w:val="hybridMultilevel"/>
    <w:tmpl w:val="94E0E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6">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7">
    <w:nsid w:val="2D670B45"/>
    <w:multiLevelType w:val="multilevel"/>
    <w:tmpl w:val="77B82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A22FCF"/>
    <w:multiLevelType w:val="multilevel"/>
    <w:tmpl w:val="E4E605F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2F3A0843"/>
    <w:multiLevelType w:val="hybridMultilevel"/>
    <w:tmpl w:val="6764FA00"/>
    <w:lvl w:ilvl="0" w:tplc="5D6091B6">
      <w:start w:val="1"/>
      <w:numFmt w:val="bullet"/>
      <w:lvlText w:val=""/>
      <w:lvlJc w:val="left"/>
      <w:pPr>
        <w:tabs>
          <w:tab w:val="num" w:pos="1077"/>
        </w:tabs>
        <w:ind w:left="1077"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2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2E0AA1"/>
    <w:multiLevelType w:val="hybridMultilevel"/>
    <w:tmpl w:val="0BBA514E"/>
    <w:lvl w:ilvl="0" w:tplc="87C032A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7">
    <w:nsid w:val="486D3197"/>
    <w:multiLevelType w:val="hybridMultilevel"/>
    <w:tmpl w:val="33024434"/>
    <w:lvl w:ilvl="0" w:tplc="FDD6AF4C">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4E70D1"/>
    <w:multiLevelType w:val="hybridMultilevel"/>
    <w:tmpl w:val="A8E4ADB4"/>
    <w:lvl w:ilvl="0" w:tplc="5E5094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1">
    <w:nsid w:val="58CC58F9"/>
    <w:multiLevelType w:val="hybridMultilevel"/>
    <w:tmpl w:val="9A563A38"/>
    <w:lvl w:ilvl="0" w:tplc="5D6091B6">
      <w:start w:val="1"/>
      <w:numFmt w:val="bullet"/>
      <w:lvlText w:val=""/>
      <w:lvlJc w:val="left"/>
      <w:pPr>
        <w:tabs>
          <w:tab w:val="num" w:pos="1077"/>
        </w:tabs>
        <w:ind w:left="1077" w:hanging="363"/>
      </w:pPr>
      <w:rPr>
        <w:rFonts w:ascii="Symbol" w:hAnsi="Symbol" w:hint="default"/>
        <w:color w:val="auto"/>
      </w:rPr>
    </w:lvl>
    <w:lvl w:ilvl="1" w:tplc="35E27F60">
      <w:start w:val="1"/>
      <w:numFmt w:val="bullet"/>
      <w:lvlText w:val=""/>
      <w:lvlJc w:val="left"/>
      <w:pPr>
        <w:tabs>
          <w:tab w:val="num" w:pos="720"/>
        </w:tabs>
        <w:ind w:left="720"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3">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4">
    <w:nsid w:val="5FC95EB3"/>
    <w:multiLevelType w:val="hybridMultilevel"/>
    <w:tmpl w:val="72885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6B18E9"/>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855C03"/>
    <w:multiLevelType w:val="hybridMultilevel"/>
    <w:tmpl w:val="33C09504"/>
    <w:lvl w:ilvl="0" w:tplc="5D6091B6">
      <w:start w:val="1"/>
      <w:numFmt w:val="bullet"/>
      <w:lvlText w:val=""/>
      <w:lvlJc w:val="left"/>
      <w:pPr>
        <w:tabs>
          <w:tab w:val="num" w:pos="1077"/>
        </w:tabs>
        <w:ind w:left="1077" w:hanging="363"/>
      </w:pPr>
      <w:rPr>
        <w:rFonts w:ascii="Symbol" w:hAnsi="Symbol" w:hint="default"/>
        <w:color w:val="auto"/>
      </w:rPr>
    </w:lvl>
    <w:lvl w:ilvl="1" w:tplc="26DC2274">
      <w:start w:val="1"/>
      <w:numFmt w:val="bullet"/>
      <w:lvlText w:val=""/>
      <w:lvlJc w:val="left"/>
      <w:pPr>
        <w:tabs>
          <w:tab w:val="num" w:pos="720"/>
        </w:tabs>
        <w:ind w:left="720" w:hanging="363"/>
      </w:pPr>
      <w:rPr>
        <w:rFonts w:ascii="Symbol" w:hAnsi="Symbol" w:hint="default"/>
        <w:color w:val="auto"/>
      </w:rPr>
    </w:lvl>
    <w:lvl w:ilvl="2" w:tplc="37E248AA">
      <w:start w:val="1"/>
      <w:numFmt w:val="bullet"/>
      <w:lvlText w:val=""/>
      <w:lvlJc w:val="left"/>
      <w:pPr>
        <w:tabs>
          <w:tab w:val="num" w:pos="1077"/>
        </w:tabs>
        <w:ind w:left="1077" w:hanging="363"/>
      </w:pPr>
      <w:rPr>
        <w:rFonts w:ascii="Symbol" w:hAnsi="Symbol" w:hint="default"/>
        <w:color w:val="auto"/>
      </w:rPr>
    </w:lvl>
    <w:lvl w:ilvl="3" w:tplc="838E7B4A">
      <w:start w:val="1"/>
      <w:numFmt w:val="bullet"/>
      <w:lvlText w:val=""/>
      <w:lvlJc w:val="left"/>
      <w:pPr>
        <w:tabs>
          <w:tab w:val="num" w:pos="720"/>
        </w:tabs>
        <w:ind w:left="720" w:hanging="363"/>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CA21A9"/>
    <w:multiLevelType w:val="multilevel"/>
    <w:tmpl w:val="02E67F4C"/>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9">
    <w:nsid w:val="765F7E4E"/>
    <w:multiLevelType w:val="hybridMultilevel"/>
    <w:tmpl w:val="B984A526"/>
    <w:lvl w:ilvl="0" w:tplc="2DC2CC1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8C749A7"/>
    <w:multiLevelType w:val="multilevel"/>
    <w:tmpl w:val="A7D4F0DC"/>
    <w:lvl w:ilvl="0">
      <w:start w:val="24"/>
      <w:numFmt w:val="decimal"/>
      <w:lvlText w:val="%1"/>
      <w:lvlJc w:val="left"/>
      <w:pPr>
        <w:tabs>
          <w:tab w:val="num" w:pos="420"/>
        </w:tabs>
        <w:ind w:left="420" w:hanging="420"/>
      </w:pPr>
      <w:rPr>
        <w:rFonts w:hint="default"/>
      </w:rPr>
    </w:lvl>
    <w:lvl w:ilvl="1">
      <w:start w:val="2"/>
      <w:numFmt w:val="decimal"/>
      <w:lvlText w:val="%1.%2"/>
      <w:lvlJc w:val="left"/>
      <w:pPr>
        <w:tabs>
          <w:tab w:val="num" w:pos="1064"/>
        </w:tabs>
        <w:ind w:left="1064" w:hanging="42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41">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79395DA6"/>
    <w:multiLevelType w:val="hybridMultilevel"/>
    <w:tmpl w:val="E4D42348"/>
    <w:lvl w:ilvl="0" w:tplc="5D6091B6">
      <w:start w:val="1"/>
      <w:numFmt w:val="bullet"/>
      <w:lvlText w:val=""/>
      <w:lvlJc w:val="left"/>
      <w:pPr>
        <w:tabs>
          <w:tab w:val="num" w:pos="1077"/>
        </w:tabs>
        <w:ind w:left="1077"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4">
    <w:nsid w:val="79EB6CF3"/>
    <w:multiLevelType w:val="hybridMultilevel"/>
    <w:tmpl w:val="DF5A1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FA35EA7"/>
    <w:multiLevelType w:val="multilevel"/>
    <w:tmpl w:val="94841A0C"/>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6"/>
  </w:num>
  <w:num w:numId="2">
    <w:abstractNumId w:val="33"/>
  </w:num>
  <w:num w:numId="3">
    <w:abstractNumId w:val="22"/>
  </w:num>
  <w:num w:numId="4">
    <w:abstractNumId w:val="20"/>
  </w:num>
  <w:num w:numId="5">
    <w:abstractNumId w:val="23"/>
  </w:num>
  <w:num w:numId="6">
    <w:abstractNumId w:val="29"/>
  </w:num>
  <w:num w:numId="7">
    <w:abstractNumId w:val="30"/>
  </w:num>
  <w:num w:numId="8">
    <w:abstractNumId w:val="16"/>
  </w:num>
  <w:num w:numId="9">
    <w:abstractNumId w:val="43"/>
  </w:num>
  <w:num w:numId="10">
    <w:abstractNumId w:val="21"/>
  </w:num>
  <w:num w:numId="11">
    <w:abstractNumId w:val="32"/>
  </w:num>
  <w:num w:numId="12">
    <w:abstractNumId w:val="13"/>
  </w:num>
  <w:num w:numId="13">
    <w:abstractNumId w:val="5"/>
  </w:num>
  <w:num w:numId="14">
    <w:abstractNumId w:val="12"/>
  </w:num>
  <w:num w:numId="15">
    <w:abstractNumId w:val="24"/>
  </w:num>
  <w:num w:numId="16">
    <w:abstractNumId w:val="41"/>
  </w:num>
  <w:num w:numId="17">
    <w:abstractNumId w:val="38"/>
  </w:num>
  <w:num w:numId="18">
    <w:abstractNumId w:val="3"/>
  </w:num>
  <w:num w:numId="19">
    <w:abstractNumId w:val="8"/>
  </w:num>
  <w:num w:numId="20">
    <w:abstractNumId w:val="4"/>
  </w:num>
  <w:num w:numId="21">
    <w:abstractNumId w:val="33"/>
  </w:num>
  <w:num w:numId="22">
    <w:abstractNumId w:val="15"/>
  </w:num>
  <w:num w:numId="23">
    <w:abstractNumId w:val="11"/>
  </w:num>
  <w:num w:numId="24">
    <w:abstractNumId w:val="6"/>
  </w:num>
  <w:num w:numId="25">
    <w:abstractNumId w:val="35"/>
  </w:num>
  <w:num w:numId="26">
    <w:abstractNumId w:val="18"/>
  </w:num>
  <w:num w:numId="27">
    <w:abstractNumId w:val="17"/>
  </w:num>
  <w:num w:numId="28">
    <w:abstractNumId w:val="34"/>
  </w:num>
  <w:num w:numId="29">
    <w:abstractNumId w:val="14"/>
  </w:num>
  <w:num w:numId="30">
    <w:abstractNumId w:val="9"/>
  </w:num>
  <w:num w:numId="31">
    <w:abstractNumId w:val="40"/>
  </w:num>
  <w:num w:numId="32">
    <w:abstractNumId w:val="44"/>
  </w:num>
  <w:num w:numId="33">
    <w:abstractNumId w:val="28"/>
  </w:num>
  <w:num w:numId="34">
    <w:abstractNumId w:val="39"/>
  </w:num>
  <w:num w:numId="35">
    <w:abstractNumId w:val="25"/>
  </w:num>
  <w:num w:numId="36">
    <w:abstractNumId w:val="7"/>
  </w:num>
  <w:num w:numId="37">
    <w:abstractNumId w:val="42"/>
  </w:num>
  <w:num w:numId="38">
    <w:abstractNumId w:val="19"/>
  </w:num>
  <w:num w:numId="39">
    <w:abstractNumId w:val="10"/>
  </w:num>
  <w:num w:numId="40">
    <w:abstractNumId w:val="31"/>
  </w:num>
  <w:num w:numId="41">
    <w:abstractNumId w:val="36"/>
  </w:num>
  <w:num w:numId="42">
    <w:abstractNumId w:val="1"/>
  </w:num>
  <w:num w:numId="43">
    <w:abstractNumId w:val="27"/>
  </w:num>
  <w:num w:numId="44">
    <w:abstractNumId w:val="2"/>
  </w:num>
  <w:num w:numId="45">
    <w:abstractNumId w:val="37"/>
  </w:num>
  <w:num w:numId="46">
    <w:abstractNumId w:val="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7955"/>
    <w:rsid w:val="000544E9"/>
    <w:rsid w:val="00082282"/>
    <w:rsid w:val="000A1CC6"/>
    <w:rsid w:val="000E78A3"/>
    <w:rsid w:val="001179E9"/>
    <w:rsid w:val="00140FAB"/>
    <w:rsid w:val="00173933"/>
    <w:rsid w:val="0017793B"/>
    <w:rsid w:val="00187591"/>
    <w:rsid w:val="00193DF7"/>
    <w:rsid w:val="00197923"/>
    <w:rsid w:val="001A1BA6"/>
    <w:rsid w:val="001A2292"/>
    <w:rsid w:val="001A23A3"/>
    <w:rsid w:val="001E3AF0"/>
    <w:rsid w:val="00232D78"/>
    <w:rsid w:val="00240D07"/>
    <w:rsid w:val="00251795"/>
    <w:rsid w:val="00282B22"/>
    <w:rsid w:val="00292694"/>
    <w:rsid w:val="002A2F3B"/>
    <w:rsid w:val="002B1FD5"/>
    <w:rsid w:val="002D5EF2"/>
    <w:rsid w:val="002F2CDB"/>
    <w:rsid w:val="0033712A"/>
    <w:rsid w:val="00341606"/>
    <w:rsid w:val="00353686"/>
    <w:rsid w:val="003714D5"/>
    <w:rsid w:val="003742FF"/>
    <w:rsid w:val="003B1DD8"/>
    <w:rsid w:val="003B4A51"/>
    <w:rsid w:val="003D1F99"/>
    <w:rsid w:val="003E0D08"/>
    <w:rsid w:val="00401280"/>
    <w:rsid w:val="00423B74"/>
    <w:rsid w:val="004375A7"/>
    <w:rsid w:val="004422AF"/>
    <w:rsid w:val="00456D25"/>
    <w:rsid w:val="0046346A"/>
    <w:rsid w:val="0048372F"/>
    <w:rsid w:val="004B6DBD"/>
    <w:rsid w:val="004C1FFC"/>
    <w:rsid w:val="004C4C0B"/>
    <w:rsid w:val="004D014A"/>
    <w:rsid w:val="004D0A1D"/>
    <w:rsid w:val="004E685E"/>
    <w:rsid w:val="004F7C6E"/>
    <w:rsid w:val="0050087D"/>
    <w:rsid w:val="00501F47"/>
    <w:rsid w:val="00532049"/>
    <w:rsid w:val="005461E0"/>
    <w:rsid w:val="00570501"/>
    <w:rsid w:val="00570ED2"/>
    <w:rsid w:val="005863BF"/>
    <w:rsid w:val="005C7205"/>
    <w:rsid w:val="005E7A09"/>
    <w:rsid w:val="005F3FB5"/>
    <w:rsid w:val="005F419D"/>
    <w:rsid w:val="00604FB0"/>
    <w:rsid w:val="00605BC4"/>
    <w:rsid w:val="0061074A"/>
    <w:rsid w:val="006117D8"/>
    <w:rsid w:val="00641CF9"/>
    <w:rsid w:val="0065370D"/>
    <w:rsid w:val="0067527A"/>
    <w:rsid w:val="00677ED9"/>
    <w:rsid w:val="006A66F6"/>
    <w:rsid w:val="006C79E4"/>
    <w:rsid w:val="006E0815"/>
    <w:rsid w:val="00705670"/>
    <w:rsid w:val="00716BBA"/>
    <w:rsid w:val="00743975"/>
    <w:rsid w:val="0074524E"/>
    <w:rsid w:val="00747813"/>
    <w:rsid w:val="00765586"/>
    <w:rsid w:val="007704A3"/>
    <w:rsid w:val="00792799"/>
    <w:rsid w:val="00793EA7"/>
    <w:rsid w:val="007C5FD9"/>
    <w:rsid w:val="00817036"/>
    <w:rsid w:val="008276BA"/>
    <w:rsid w:val="00885C72"/>
    <w:rsid w:val="00886885"/>
    <w:rsid w:val="00887614"/>
    <w:rsid w:val="00893034"/>
    <w:rsid w:val="008A4CC8"/>
    <w:rsid w:val="008B3914"/>
    <w:rsid w:val="008B53CD"/>
    <w:rsid w:val="008E0ED0"/>
    <w:rsid w:val="008E3C3A"/>
    <w:rsid w:val="00902C1C"/>
    <w:rsid w:val="00923B16"/>
    <w:rsid w:val="00970E6C"/>
    <w:rsid w:val="0097650D"/>
    <w:rsid w:val="0099469A"/>
    <w:rsid w:val="009C2268"/>
    <w:rsid w:val="009C3B76"/>
    <w:rsid w:val="009C73B4"/>
    <w:rsid w:val="009E0F0F"/>
    <w:rsid w:val="00A20139"/>
    <w:rsid w:val="00A31EA2"/>
    <w:rsid w:val="00A35F5F"/>
    <w:rsid w:val="00A36BA6"/>
    <w:rsid w:val="00A46636"/>
    <w:rsid w:val="00A477F5"/>
    <w:rsid w:val="00A675A0"/>
    <w:rsid w:val="00AA6C91"/>
    <w:rsid w:val="00AC74B0"/>
    <w:rsid w:val="00AD7ED8"/>
    <w:rsid w:val="00AE53EE"/>
    <w:rsid w:val="00AF3148"/>
    <w:rsid w:val="00AF7F6A"/>
    <w:rsid w:val="00B0240B"/>
    <w:rsid w:val="00B1395A"/>
    <w:rsid w:val="00B20B30"/>
    <w:rsid w:val="00B25DD6"/>
    <w:rsid w:val="00B34EBB"/>
    <w:rsid w:val="00B41581"/>
    <w:rsid w:val="00B45D74"/>
    <w:rsid w:val="00B768EC"/>
    <w:rsid w:val="00BA7C29"/>
    <w:rsid w:val="00BB2BB8"/>
    <w:rsid w:val="00BB37D7"/>
    <w:rsid w:val="00BB5B78"/>
    <w:rsid w:val="00BC242B"/>
    <w:rsid w:val="00BD2B68"/>
    <w:rsid w:val="00BE3FCD"/>
    <w:rsid w:val="00BE694D"/>
    <w:rsid w:val="00C51379"/>
    <w:rsid w:val="00C7735E"/>
    <w:rsid w:val="00D0570D"/>
    <w:rsid w:val="00D4633C"/>
    <w:rsid w:val="00D87B01"/>
    <w:rsid w:val="00DA3E36"/>
    <w:rsid w:val="00DA6818"/>
    <w:rsid w:val="00DC7011"/>
    <w:rsid w:val="00DE47AC"/>
    <w:rsid w:val="00DE61BB"/>
    <w:rsid w:val="00E26191"/>
    <w:rsid w:val="00E42050"/>
    <w:rsid w:val="00E43EC1"/>
    <w:rsid w:val="00E52D78"/>
    <w:rsid w:val="00E60991"/>
    <w:rsid w:val="00E61DF3"/>
    <w:rsid w:val="00E8417A"/>
    <w:rsid w:val="00EA132C"/>
    <w:rsid w:val="00EE7B69"/>
    <w:rsid w:val="00EF57F4"/>
    <w:rsid w:val="00F2357A"/>
    <w:rsid w:val="00F33028"/>
    <w:rsid w:val="00F43B9D"/>
    <w:rsid w:val="00F82DDF"/>
    <w:rsid w:val="00FA0EA0"/>
    <w:rsid w:val="00FD1A52"/>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251795"/>
    <w:rPr>
      <w:sz w:val="16"/>
      <w:szCs w:val="16"/>
    </w:rPr>
  </w:style>
  <w:style w:type="paragraph" w:styleId="af4">
    <w:name w:val="annotation text"/>
    <w:basedOn w:val="a0"/>
    <w:link w:val="af5"/>
    <w:uiPriority w:val="99"/>
    <w:semiHidden/>
    <w:unhideWhenUsed/>
    <w:rsid w:val="00251795"/>
    <w:pPr>
      <w:spacing w:line="240" w:lineRule="auto"/>
    </w:pPr>
    <w:rPr>
      <w:sz w:val="20"/>
      <w:szCs w:val="20"/>
    </w:rPr>
  </w:style>
  <w:style w:type="character" w:customStyle="1" w:styleId="af5">
    <w:name w:val="Текст примечания Знак"/>
    <w:basedOn w:val="a1"/>
    <w:link w:val="af4"/>
    <w:uiPriority w:val="99"/>
    <w:semiHidden/>
    <w:rsid w:val="0025179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51795"/>
    <w:rPr>
      <w:b/>
      <w:bCs/>
    </w:rPr>
  </w:style>
  <w:style w:type="character" w:customStyle="1" w:styleId="af7">
    <w:name w:val="Тема примечания Знак"/>
    <w:basedOn w:val="af5"/>
    <w:link w:val="af6"/>
    <w:uiPriority w:val="99"/>
    <w:semiHidden/>
    <w:rsid w:val="00251795"/>
    <w:rPr>
      <w:rFonts w:ascii="Times New Roman" w:eastAsia="Times New Roman" w:hAnsi="Times New Roman" w:cs="Times New Roman"/>
      <w:b/>
      <w:bCs/>
      <w:sz w:val="20"/>
      <w:szCs w:val="20"/>
      <w:lang w:eastAsia="ru-RU"/>
    </w:rPr>
  </w:style>
  <w:style w:type="paragraph" w:styleId="af8">
    <w:name w:val="Revision"/>
    <w:hidden/>
    <w:uiPriority w:val="99"/>
    <w:semiHidden/>
    <w:rsid w:val="00BC242B"/>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251795"/>
    <w:rPr>
      <w:sz w:val="16"/>
      <w:szCs w:val="16"/>
    </w:rPr>
  </w:style>
  <w:style w:type="paragraph" w:styleId="af4">
    <w:name w:val="annotation text"/>
    <w:basedOn w:val="a0"/>
    <w:link w:val="af5"/>
    <w:uiPriority w:val="99"/>
    <w:semiHidden/>
    <w:unhideWhenUsed/>
    <w:rsid w:val="00251795"/>
    <w:pPr>
      <w:spacing w:line="240" w:lineRule="auto"/>
    </w:pPr>
    <w:rPr>
      <w:sz w:val="20"/>
      <w:szCs w:val="20"/>
    </w:rPr>
  </w:style>
  <w:style w:type="character" w:customStyle="1" w:styleId="af5">
    <w:name w:val="Текст примечания Знак"/>
    <w:basedOn w:val="a1"/>
    <w:link w:val="af4"/>
    <w:uiPriority w:val="99"/>
    <w:semiHidden/>
    <w:rsid w:val="0025179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51795"/>
    <w:rPr>
      <w:b/>
      <w:bCs/>
    </w:rPr>
  </w:style>
  <w:style w:type="character" w:customStyle="1" w:styleId="af7">
    <w:name w:val="Тема примечания Знак"/>
    <w:basedOn w:val="af5"/>
    <w:link w:val="af6"/>
    <w:uiPriority w:val="99"/>
    <w:semiHidden/>
    <w:rsid w:val="00251795"/>
    <w:rPr>
      <w:rFonts w:ascii="Times New Roman" w:eastAsia="Times New Roman" w:hAnsi="Times New Roman" w:cs="Times New Roman"/>
      <w:b/>
      <w:bCs/>
      <w:sz w:val="20"/>
      <w:szCs w:val="20"/>
      <w:lang w:eastAsia="ru-RU"/>
    </w:rPr>
  </w:style>
  <w:style w:type="paragraph" w:styleId="af8">
    <w:name w:val="Revision"/>
    <w:hidden/>
    <w:uiPriority w:val="99"/>
    <w:semiHidden/>
    <w:rsid w:val="00BC242B"/>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476">
      <w:bodyDiv w:val="1"/>
      <w:marLeft w:val="0"/>
      <w:marRight w:val="0"/>
      <w:marTop w:val="0"/>
      <w:marBottom w:val="0"/>
      <w:divBdr>
        <w:top w:val="none" w:sz="0" w:space="0" w:color="auto"/>
        <w:left w:val="none" w:sz="0" w:space="0" w:color="auto"/>
        <w:bottom w:val="none" w:sz="0" w:space="0" w:color="auto"/>
        <w:right w:val="none" w:sz="0" w:space="0" w:color="auto"/>
      </w:divBdr>
    </w:div>
    <w:div w:id="235405313">
      <w:bodyDiv w:val="1"/>
      <w:marLeft w:val="0"/>
      <w:marRight w:val="0"/>
      <w:marTop w:val="0"/>
      <w:marBottom w:val="0"/>
      <w:divBdr>
        <w:top w:val="none" w:sz="0" w:space="0" w:color="auto"/>
        <w:left w:val="none" w:sz="0" w:space="0" w:color="auto"/>
        <w:bottom w:val="none" w:sz="0" w:space="0" w:color="auto"/>
        <w:right w:val="none" w:sz="0" w:space="0" w:color="auto"/>
      </w:divBdr>
    </w:div>
    <w:div w:id="402485817">
      <w:bodyDiv w:val="1"/>
      <w:marLeft w:val="0"/>
      <w:marRight w:val="0"/>
      <w:marTop w:val="0"/>
      <w:marBottom w:val="0"/>
      <w:divBdr>
        <w:top w:val="none" w:sz="0" w:space="0" w:color="auto"/>
        <w:left w:val="none" w:sz="0" w:space="0" w:color="auto"/>
        <w:bottom w:val="none" w:sz="0" w:space="0" w:color="auto"/>
        <w:right w:val="none" w:sz="0" w:space="0" w:color="auto"/>
      </w:divBdr>
    </w:div>
    <w:div w:id="544483203">
      <w:bodyDiv w:val="1"/>
      <w:marLeft w:val="0"/>
      <w:marRight w:val="0"/>
      <w:marTop w:val="0"/>
      <w:marBottom w:val="0"/>
      <w:divBdr>
        <w:top w:val="none" w:sz="0" w:space="0" w:color="auto"/>
        <w:left w:val="none" w:sz="0" w:space="0" w:color="auto"/>
        <w:bottom w:val="none" w:sz="0" w:space="0" w:color="auto"/>
        <w:right w:val="none" w:sz="0" w:space="0" w:color="auto"/>
      </w:divBdr>
    </w:div>
    <w:div w:id="836074251">
      <w:bodyDiv w:val="1"/>
      <w:marLeft w:val="0"/>
      <w:marRight w:val="0"/>
      <w:marTop w:val="0"/>
      <w:marBottom w:val="0"/>
      <w:divBdr>
        <w:top w:val="none" w:sz="0" w:space="0" w:color="auto"/>
        <w:left w:val="none" w:sz="0" w:space="0" w:color="auto"/>
        <w:bottom w:val="none" w:sz="0" w:space="0" w:color="auto"/>
        <w:right w:val="none" w:sz="0" w:space="0" w:color="auto"/>
      </w:divBdr>
    </w:div>
    <w:div w:id="839735887">
      <w:bodyDiv w:val="1"/>
      <w:marLeft w:val="0"/>
      <w:marRight w:val="0"/>
      <w:marTop w:val="0"/>
      <w:marBottom w:val="0"/>
      <w:divBdr>
        <w:top w:val="none" w:sz="0" w:space="0" w:color="auto"/>
        <w:left w:val="none" w:sz="0" w:space="0" w:color="auto"/>
        <w:bottom w:val="none" w:sz="0" w:space="0" w:color="auto"/>
        <w:right w:val="none" w:sz="0" w:space="0" w:color="auto"/>
      </w:divBdr>
    </w:div>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978342336">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811290642">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 w:id="1972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oncel.com" TargetMode="External"/><Relationship Id="rId5" Type="http://schemas.openxmlformats.org/officeDocument/2006/relationships/settings" Target="settings.xml"/><Relationship Id="rId10" Type="http://schemas.openxmlformats.org/officeDocument/2006/relationships/hyperlink" Target="mailto:mmedvedev@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D4AE-90BB-4143-AC3E-EE30BB5E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5845</Words>
  <Characters>33317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Экзархова Елена Александровна</cp:lastModifiedBy>
  <cp:revision>4</cp:revision>
  <cp:lastPrinted>2018-08-22T13:50:00Z</cp:lastPrinted>
  <dcterms:created xsi:type="dcterms:W3CDTF">2018-08-24T06:33:00Z</dcterms:created>
  <dcterms:modified xsi:type="dcterms:W3CDTF">2018-08-24T06:48:00Z</dcterms:modified>
</cp:coreProperties>
</file>