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0" w:rsidRPr="00F81240" w:rsidRDefault="00602E00" w:rsidP="00AB042D">
      <w:pPr>
        <w:pStyle w:val="4"/>
        <w:jc w:val="center"/>
        <w:rPr>
          <w:lang w:val="en-US"/>
        </w:rPr>
      </w:pPr>
      <w:r w:rsidRPr="00B538A0">
        <w:t>Договор подряда №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5"/>
        <w:gridCol w:w="5331"/>
      </w:tblGrid>
      <w:tr w:rsidR="00602E00" w:rsidRPr="0071118D" w:rsidTr="00F426E2">
        <w:tc>
          <w:tcPr>
            <w:tcW w:w="4875" w:type="dxa"/>
          </w:tcPr>
          <w:p w:rsidR="00602E00" w:rsidRPr="0071118D" w:rsidRDefault="00602E00" w:rsidP="00FE52C3">
            <w:pPr>
              <w:rPr>
                <w:sz w:val="22"/>
                <w:szCs w:val="22"/>
              </w:rPr>
            </w:pPr>
            <w:r w:rsidRPr="0071118D">
              <w:rPr>
                <w:sz w:val="22"/>
                <w:szCs w:val="22"/>
              </w:rPr>
              <w:t>г. Москва</w:t>
            </w:r>
            <w:r w:rsidR="007E0D7B">
              <w:rPr>
                <w:sz w:val="22"/>
                <w:szCs w:val="22"/>
              </w:rPr>
              <w:t>, г.</w:t>
            </w:r>
            <w:r w:rsidR="001921E9">
              <w:rPr>
                <w:sz w:val="22"/>
                <w:szCs w:val="22"/>
              </w:rPr>
              <w:t xml:space="preserve"> </w:t>
            </w:r>
            <w:r w:rsidR="007E0D7B">
              <w:rPr>
                <w:sz w:val="22"/>
                <w:szCs w:val="22"/>
              </w:rPr>
              <w:t>Зеленоград</w:t>
            </w:r>
          </w:p>
        </w:tc>
        <w:tc>
          <w:tcPr>
            <w:tcW w:w="5331" w:type="dxa"/>
          </w:tcPr>
          <w:p w:rsidR="00602E00" w:rsidRPr="005246AA" w:rsidRDefault="002B0F73" w:rsidP="00162FB5">
            <w:pPr>
              <w:jc w:val="center"/>
              <w:rPr>
                <w:sz w:val="22"/>
                <w:szCs w:val="22"/>
              </w:rPr>
            </w:pPr>
            <w:r w:rsidRPr="005246AA">
              <w:rPr>
                <w:sz w:val="22"/>
                <w:szCs w:val="22"/>
              </w:rPr>
              <w:t xml:space="preserve"> «</w:t>
            </w:r>
            <w:r w:rsidR="008101E7">
              <w:rPr>
                <w:sz w:val="22"/>
                <w:szCs w:val="22"/>
                <w:lang w:val="en-US"/>
              </w:rPr>
              <w:t>____</w:t>
            </w:r>
            <w:r w:rsidR="008D1CA7" w:rsidRPr="005246AA">
              <w:rPr>
                <w:sz w:val="22"/>
                <w:szCs w:val="22"/>
              </w:rPr>
              <w:t>»</w:t>
            </w:r>
            <w:r w:rsidR="008101E7">
              <w:rPr>
                <w:sz w:val="22"/>
                <w:szCs w:val="22"/>
                <w:lang w:val="en-US"/>
              </w:rPr>
              <w:t>____________</w:t>
            </w:r>
            <w:r w:rsidRPr="005246AA">
              <w:rPr>
                <w:sz w:val="22"/>
                <w:szCs w:val="22"/>
              </w:rPr>
              <w:t>201</w:t>
            </w:r>
            <w:r w:rsidR="00526048">
              <w:rPr>
                <w:sz w:val="22"/>
                <w:szCs w:val="22"/>
              </w:rPr>
              <w:t>8</w:t>
            </w:r>
            <w:r w:rsidRPr="005246AA">
              <w:rPr>
                <w:sz w:val="22"/>
                <w:szCs w:val="22"/>
              </w:rPr>
              <w:t>г.</w:t>
            </w:r>
          </w:p>
          <w:p w:rsidR="00EE6872" w:rsidRPr="005246AA" w:rsidRDefault="00EE6872" w:rsidP="00162F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26E2" w:rsidRDefault="00A517A5" w:rsidP="00F426E2">
      <w:pPr>
        <w:pStyle w:val="a0"/>
        <w:spacing w:after="120"/>
        <w:ind w:firstLine="708"/>
        <w:rPr>
          <w:szCs w:val="22"/>
        </w:rPr>
      </w:pPr>
      <w:proofErr w:type="gramStart"/>
      <w:r>
        <w:rPr>
          <w:rFonts w:eastAsia="TimesNewRomanPSMT" w:cs="TimesNewRomanPSMT"/>
          <w:b/>
        </w:rPr>
        <w:t xml:space="preserve">Акционерное </w:t>
      </w:r>
      <w:r w:rsidR="00F426E2">
        <w:rPr>
          <w:rFonts w:eastAsia="TimesNewRomanPSMT" w:cs="TimesNewRomanPSMT"/>
          <w:b/>
        </w:rPr>
        <w:t>общество «Концэл</w:t>
      </w:r>
      <w:r w:rsidR="00F426E2" w:rsidRPr="008D1CA7">
        <w:rPr>
          <w:rFonts w:eastAsia="TimesNewRomanPSMT" w:cs="TimesNewRomanPSMT"/>
          <w:b/>
        </w:rPr>
        <w:t>»</w:t>
      </w:r>
      <w:r w:rsidR="00F426E2">
        <w:rPr>
          <w:rFonts w:eastAsia="TimesNewRomanPSMT" w:cs="TimesNewRomanPSMT"/>
          <w:b/>
        </w:rPr>
        <w:t xml:space="preserve"> (</w:t>
      </w:r>
      <w:r w:rsidR="00673DA7">
        <w:rPr>
          <w:rFonts w:eastAsia="TimesNewRomanPSMT" w:cs="TimesNewRomanPSMT"/>
          <w:b/>
        </w:rPr>
        <w:t>АО</w:t>
      </w:r>
      <w:r w:rsidR="00F426E2">
        <w:rPr>
          <w:rFonts w:eastAsia="TimesNewRomanPSMT" w:cs="TimesNewRomanPSMT"/>
          <w:b/>
        </w:rPr>
        <w:t xml:space="preserve"> «Концэл»)</w:t>
      </w:r>
      <w:r w:rsidR="00F426E2">
        <w:rPr>
          <w:rFonts w:eastAsia="TimesNewRomanPSMT" w:cs="TimesNewRomanPSMT"/>
        </w:rPr>
        <w:t>, именуемое</w:t>
      </w:r>
      <w:r w:rsidR="00F426E2" w:rsidRPr="0071118D">
        <w:rPr>
          <w:szCs w:val="22"/>
        </w:rPr>
        <w:t xml:space="preserve"> в дальнейшем </w:t>
      </w:r>
      <w:r w:rsidR="00F426E2" w:rsidRPr="0071118D">
        <w:rPr>
          <w:b/>
          <w:szCs w:val="22"/>
        </w:rPr>
        <w:t>«Заказчик»</w:t>
      </w:r>
      <w:r w:rsidR="00F426E2" w:rsidRPr="0071118D">
        <w:rPr>
          <w:szCs w:val="22"/>
        </w:rPr>
        <w:t xml:space="preserve">, в лице </w:t>
      </w:r>
      <w:r w:rsidR="00F426E2">
        <w:rPr>
          <w:szCs w:val="22"/>
        </w:rPr>
        <w:t>г</w:t>
      </w:r>
      <w:r w:rsidR="00F426E2">
        <w:rPr>
          <w:rFonts w:eastAsia="TimesNewRomanPSMT" w:cs="TimesNewRomanPSMT"/>
        </w:rPr>
        <w:t>енерального директора Корнеева Андрея Юрьевича</w:t>
      </w:r>
      <w:r w:rsidR="00F426E2" w:rsidRPr="0071118D">
        <w:rPr>
          <w:szCs w:val="22"/>
        </w:rPr>
        <w:t>, действую</w:t>
      </w:r>
      <w:r w:rsidR="00F426E2">
        <w:rPr>
          <w:szCs w:val="22"/>
        </w:rPr>
        <w:t>щего на основании Устава</w:t>
      </w:r>
      <w:r w:rsidR="00F426E2" w:rsidRPr="0071118D">
        <w:rPr>
          <w:szCs w:val="22"/>
        </w:rPr>
        <w:t>, с одной стороны,</w:t>
      </w:r>
      <w:r w:rsidR="00F426E2">
        <w:rPr>
          <w:szCs w:val="22"/>
        </w:rPr>
        <w:t xml:space="preserve"> и </w:t>
      </w:r>
      <w:r>
        <w:rPr>
          <w:szCs w:val="22"/>
        </w:rPr>
        <w:t>___________________________________________________________</w:t>
      </w:r>
      <w:r w:rsidR="00F426E2">
        <w:rPr>
          <w:b/>
          <w:szCs w:val="22"/>
        </w:rPr>
        <w:t>  «</w:t>
      </w:r>
      <w:r w:rsidR="00282460">
        <w:rPr>
          <w:b/>
          <w:szCs w:val="22"/>
        </w:rPr>
        <w:t>______________</w:t>
      </w:r>
      <w:r w:rsidR="00F426E2" w:rsidRPr="0071118D">
        <w:rPr>
          <w:b/>
          <w:szCs w:val="22"/>
        </w:rPr>
        <w:t>»</w:t>
      </w:r>
      <w:r w:rsidR="00F426E2">
        <w:rPr>
          <w:b/>
          <w:szCs w:val="22"/>
        </w:rPr>
        <w:t xml:space="preserve"> (</w:t>
      </w:r>
      <w:r>
        <w:rPr>
          <w:b/>
          <w:szCs w:val="22"/>
        </w:rPr>
        <w:t xml:space="preserve">_______ </w:t>
      </w:r>
      <w:r w:rsidR="00F426E2">
        <w:rPr>
          <w:b/>
          <w:szCs w:val="22"/>
        </w:rPr>
        <w:t>«</w:t>
      </w:r>
      <w:r w:rsidR="00282460">
        <w:rPr>
          <w:b/>
          <w:szCs w:val="22"/>
        </w:rPr>
        <w:t>______________</w:t>
      </w:r>
      <w:r w:rsidR="00F426E2" w:rsidRPr="0071118D">
        <w:rPr>
          <w:b/>
          <w:szCs w:val="22"/>
        </w:rPr>
        <w:t>»</w:t>
      </w:r>
      <w:r w:rsidR="00F426E2">
        <w:rPr>
          <w:b/>
          <w:szCs w:val="22"/>
        </w:rPr>
        <w:t>)</w:t>
      </w:r>
      <w:r w:rsidR="00F426E2" w:rsidRPr="0071118D">
        <w:rPr>
          <w:szCs w:val="22"/>
        </w:rPr>
        <w:t xml:space="preserve">, </w:t>
      </w:r>
      <w:r w:rsidR="00F426E2" w:rsidRPr="009564C3">
        <w:rPr>
          <w:szCs w:val="22"/>
        </w:rPr>
        <w:t xml:space="preserve">именуемое в дальнейшем «Подрядчик», в лице </w:t>
      </w:r>
      <w:r w:rsidR="00282460">
        <w:rPr>
          <w:szCs w:val="22"/>
        </w:rPr>
        <w:t>____________________________________</w:t>
      </w:r>
      <w:r w:rsidR="00F426E2" w:rsidRPr="0071118D">
        <w:rPr>
          <w:szCs w:val="22"/>
        </w:rPr>
        <w:t xml:space="preserve">, действующего на основании </w:t>
      </w:r>
      <w:r w:rsidR="00282460">
        <w:rPr>
          <w:szCs w:val="22"/>
        </w:rPr>
        <w:t>____________</w:t>
      </w:r>
      <w:r w:rsidR="00F426E2" w:rsidRPr="0071118D">
        <w:rPr>
          <w:szCs w:val="22"/>
        </w:rPr>
        <w:t xml:space="preserve">, с другой стороны, совместно именуемые в дальнейшем «Стороны», заключили настоящий Договор </w:t>
      </w:r>
      <w:r w:rsidR="00F426E2" w:rsidRPr="00423914">
        <w:rPr>
          <w:szCs w:val="22"/>
        </w:rPr>
        <w:t xml:space="preserve">(далее – «Договор») </w:t>
      </w:r>
      <w:r w:rsidR="00F426E2" w:rsidRPr="0071118D">
        <w:rPr>
          <w:szCs w:val="22"/>
        </w:rPr>
        <w:t>о нижеследующем:</w:t>
      </w:r>
      <w:proofErr w:type="gramEnd"/>
    </w:p>
    <w:p w:rsidR="00602E00" w:rsidRDefault="00602E00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Предмет договора.</w:t>
      </w:r>
    </w:p>
    <w:p w:rsidR="00B32FC4" w:rsidRDefault="00B32FC4" w:rsidP="0022147D">
      <w:pPr>
        <w:pStyle w:val="af"/>
        <w:numPr>
          <w:ilvl w:val="0"/>
          <w:numId w:val="1"/>
        </w:numPr>
        <w:jc w:val="both"/>
        <w:rPr>
          <w:spacing w:val="-4"/>
          <w:sz w:val="22"/>
          <w:szCs w:val="22"/>
        </w:rPr>
      </w:pPr>
      <w:r w:rsidRPr="00B32FC4">
        <w:rPr>
          <w:spacing w:val="-4"/>
          <w:sz w:val="22"/>
          <w:szCs w:val="22"/>
        </w:rPr>
        <w:t>По настоящему договору Подрядчик обязуется, в соответствии с Локальным сметны</w:t>
      </w:r>
      <w:r w:rsidR="00CF3EEF">
        <w:rPr>
          <w:spacing w:val="-4"/>
          <w:sz w:val="22"/>
          <w:szCs w:val="22"/>
        </w:rPr>
        <w:t>м расчетом № 1 (Приложение №1</w:t>
      </w:r>
      <w:r w:rsidR="00E41E60">
        <w:rPr>
          <w:spacing w:val="-4"/>
          <w:sz w:val="22"/>
          <w:szCs w:val="22"/>
        </w:rPr>
        <w:t xml:space="preserve"> к Договору)</w:t>
      </w:r>
      <w:r w:rsidR="00CF3EEF">
        <w:rPr>
          <w:spacing w:val="-4"/>
          <w:sz w:val="22"/>
          <w:szCs w:val="22"/>
        </w:rPr>
        <w:t xml:space="preserve">, </w:t>
      </w:r>
      <w:r w:rsidR="00E41E60">
        <w:rPr>
          <w:spacing w:val="-4"/>
          <w:sz w:val="22"/>
          <w:szCs w:val="22"/>
        </w:rPr>
        <w:t>Техническим заданием (Приложение</w:t>
      </w:r>
      <w:r w:rsidR="00F426E2">
        <w:rPr>
          <w:spacing w:val="-4"/>
          <w:sz w:val="22"/>
          <w:szCs w:val="22"/>
        </w:rPr>
        <w:t xml:space="preserve"> </w:t>
      </w:r>
      <w:r w:rsidR="00E41E60">
        <w:rPr>
          <w:spacing w:val="-4"/>
          <w:sz w:val="22"/>
          <w:szCs w:val="22"/>
        </w:rPr>
        <w:t xml:space="preserve">№2 к Договору), </w:t>
      </w:r>
      <w:r w:rsidRPr="00B32FC4">
        <w:rPr>
          <w:spacing w:val="-4"/>
          <w:sz w:val="22"/>
          <w:szCs w:val="22"/>
        </w:rPr>
        <w:t>являющим</w:t>
      </w:r>
      <w:r w:rsidR="007E0D7B">
        <w:rPr>
          <w:spacing w:val="-4"/>
          <w:sz w:val="22"/>
          <w:szCs w:val="22"/>
        </w:rPr>
        <w:t>и</w:t>
      </w:r>
      <w:r w:rsidRPr="00B32FC4">
        <w:rPr>
          <w:spacing w:val="-4"/>
          <w:sz w:val="22"/>
          <w:szCs w:val="22"/>
        </w:rPr>
        <w:t>ся неотъемлемой частью настоя</w:t>
      </w:r>
      <w:r w:rsidR="002102D6">
        <w:rPr>
          <w:spacing w:val="-4"/>
          <w:sz w:val="22"/>
          <w:szCs w:val="22"/>
        </w:rPr>
        <w:t>щего Договора, выполнить</w:t>
      </w:r>
      <w:r w:rsidR="005246AA">
        <w:rPr>
          <w:spacing w:val="-4"/>
          <w:sz w:val="22"/>
          <w:szCs w:val="22"/>
        </w:rPr>
        <w:t xml:space="preserve"> </w:t>
      </w:r>
      <w:r w:rsidR="005246AA" w:rsidRPr="005246AA">
        <w:rPr>
          <w:spacing w:val="-4"/>
          <w:sz w:val="22"/>
          <w:szCs w:val="22"/>
        </w:rPr>
        <w:t>работ</w:t>
      </w:r>
      <w:r w:rsidR="005246AA">
        <w:rPr>
          <w:spacing w:val="-4"/>
          <w:sz w:val="22"/>
          <w:szCs w:val="22"/>
        </w:rPr>
        <w:t xml:space="preserve">ы </w:t>
      </w:r>
      <w:r w:rsidR="0022147D" w:rsidRPr="0022147D">
        <w:rPr>
          <w:spacing w:val="-4"/>
          <w:sz w:val="22"/>
          <w:szCs w:val="22"/>
        </w:rPr>
        <w:t xml:space="preserve">по </w:t>
      </w:r>
      <w:r w:rsidR="0022147D">
        <w:rPr>
          <w:spacing w:val="-4"/>
          <w:sz w:val="22"/>
          <w:szCs w:val="22"/>
        </w:rPr>
        <w:t>восстановлению</w:t>
      </w:r>
      <w:r w:rsidR="0022147D" w:rsidRPr="0022147D">
        <w:rPr>
          <w:spacing w:val="-4"/>
          <w:sz w:val="22"/>
          <w:szCs w:val="22"/>
        </w:rPr>
        <w:t xml:space="preserve"> участк</w:t>
      </w:r>
      <w:r w:rsidR="0022147D">
        <w:rPr>
          <w:spacing w:val="-4"/>
          <w:sz w:val="22"/>
          <w:szCs w:val="22"/>
        </w:rPr>
        <w:t>ов</w:t>
      </w:r>
      <w:r w:rsidR="0022147D" w:rsidRPr="0022147D">
        <w:rPr>
          <w:spacing w:val="-4"/>
          <w:sz w:val="22"/>
          <w:szCs w:val="22"/>
        </w:rPr>
        <w:t xml:space="preserve"> магистральн</w:t>
      </w:r>
      <w:r w:rsidR="0022147D">
        <w:rPr>
          <w:spacing w:val="-4"/>
          <w:sz w:val="22"/>
          <w:szCs w:val="22"/>
        </w:rPr>
        <w:t>ых труб</w:t>
      </w:r>
      <w:r w:rsidR="0022147D" w:rsidRPr="0022147D">
        <w:rPr>
          <w:spacing w:val="-4"/>
          <w:sz w:val="22"/>
          <w:szCs w:val="22"/>
        </w:rPr>
        <w:t xml:space="preserve"> </w:t>
      </w:r>
      <w:r w:rsidR="0022147D">
        <w:rPr>
          <w:spacing w:val="-4"/>
          <w:sz w:val="22"/>
          <w:szCs w:val="22"/>
        </w:rPr>
        <w:t>отопления АО «Концэл»,  о</w:t>
      </w:r>
      <w:r w:rsidR="0022147D" w:rsidRPr="0022147D">
        <w:rPr>
          <w:spacing w:val="-4"/>
          <w:sz w:val="22"/>
          <w:szCs w:val="22"/>
        </w:rPr>
        <w:t xml:space="preserve">сновное средство </w:t>
      </w:r>
      <w:r w:rsidR="00F71C49" w:rsidRPr="00F71C49">
        <w:rPr>
          <w:sz w:val="24"/>
          <w:szCs w:val="22"/>
        </w:rPr>
        <w:t>«Тепловые сети» инв. № 40107</w:t>
      </w:r>
      <w:r w:rsidR="0022147D">
        <w:rPr>
          <w:spacing w:val="-4"/>
          <w:sz w:val="22"/>
          <w:szCs w:val="22"/>
        </w:rPr>
        <w:t xml:space="preserve">, </w:t>
      </w:r>
      <w:r w:rsidR="0022147D" w:rsidRPr="0022147D">
        <w:rPr>
          <w:spacing w:val="-4"/>
          <w:sz w:val="22"/>
          <w:szCs w:val="22"/>
        </w:rPr>
        <w:t xml:space="preserve"> по адресам: </w:t>
      </w:r>
      <w:proofErr w:type="gramStart"/>
      <w:r w:rsidR="0022147D" w:rsidRPr="0022147D">
        <w:rPr>
          <w:spacing w:val="-4"/>
          <w:sz w:val="22"/>
          <w:szCs w:val="22"/>
        </w:rPr>
        <w:t xml:space="preserve">Москва,   Зеленоград, 1-й западный проезд, дом 12 на территории ПАО «Микрон» и 124460,  г. Москва,  г. Зеленоград,  проспект Панфиловский, д.4 на территории ОАО «НПК «НИИДАР» (далее «Объект») </w:t>
      </w:r>
      <w:r w:rsidRPr="00B32FC4">
        <w:rPr>
          <w:spacing w:val="-4"/>
          <w:sz w:val="22"/>
          <w:szCs w:val="22"/>
        </w:rPr>
        <w:t>в объеме</w:t>
      </w:r>
      <w:r w:rsidR="007E0D7B">
        <w:rPr>
          <w:spacing w:val="-4"/>
          <w:sz w:val="22"/>
          <w:szCs w:val="22"/>
        </w:rPr>
        <w:t xml:space="preserve">, </w:t>
      </w:r>
      <w:r w:rsidRPr="00B32FC4">
        <w:rPr>
          <w:spacing w:val="-4"/>
          <w:sz w:val="22"/>
          <w:szCs w:val="22"/>
        </w:rPr>
        <w:t>на условиях и в сроки, определенные в настоящем Договоре, и сдать Заказчику, а Заказчик обязуется принять Работы, оплатить их в сумме и в порядке, определенном в настоящем Договоре.</w:t>
      </w:r>
      <w:proofErr w:type="gramEnd"/>
    </w:p>
    <w:p w:rsidR="00B32FC4" w:rsidRPr="00B32FC4" w:rsidRDefault="00B32FC4" w:rsidP="00B32FC4">
      <w:pPr>
        <w:pStyle w:val="af"/>
        <w:ind w:left="0"/>
        <w:rPr>
          <w:spacing w:val="-4"/>
          <w:sz w:val="22"/>
          <w:szCs w:val="22"/>
        </w:rPr>
      </w:pPr>
    </w:p>
    <w:p w:rsidR="008A4378" w:rsidRDefault="00F14EDD" w:rsidP="00CB5E01">
      <w:pPr>
        <w:pStyle w:val="a5"/>
        <w:numPr>
          <w:ilvl w:val="0"/>
          <w:numId w:val="1"/>
        </w:numPr>
        <w:tabs>
          <w:tab w:val="left" w:pos="426"/>
        </w:tabs>
        <w:rPr>
          <w:szCs w:val="22"/>
        </w:rPr>
      </w:pPr>
      <w:r>
        <w:rPr>
          <w:szCs w:val="22"/>
        </w:rPr>
        <w:t xml:space="preserve"> Работы выполняются </w:t>
      </w:r>
      <w:r w:rsidR="00753E76">
        <w:rPr>
          <w:szCs w:val="22"/>
        </w:rPr>
        <w:t xml:space="preserve">силами </w:t>
      </w:r>
      <w:r w:rsidR="00753E76" w:rsidRPr="0071118D">
        <w:rPr>
          <w:szCs w:val="22"/>
        </w:rPr>
        <w:t>и</w:t>
      </w:r>
      <w:r w:rsidR="00B47D1C">
        <w:rPr>
          <w:szCs w:val="22"/>
        </w:rPr>
        <w:t xml:space="preserve"> средствами </w:t>
      </w:r>
      <w:r w:rsidR="00F426E2">
        <w:rPr>
          <w:szCs w:val="22"/>
        </w:rPr>
        <w:t xml:space="preserve">и материалами </w:t>
      </w:r>
      <w:r w:rsidR="00F07E43">
        <w:rPr>
          <w:szCs w:val="22"/>
        </w:rPr>
        <w:t>Подрядчик</w:t>
      </w:r>
      <w:r w:rsidR="0085303F" w:rsidRPr="0071118D">
        <w:rPr>
          <w:szCs w:val="22"/>
        </w:rPr>
        <w:t>а</w:t>
      </w:r>
      <w:r w:rsidR="00CD11BA">
        <w:rPr>
          <w:szCs w:val="22"/>
        </w:rPr>
        <w:t>.</w:t>
      </w:r>
      <w:r w:rsidR="00CB5E01" w:rsidRPr="00CB5E01">
        <w:t xml:space="preserve"> </w:t>
      </w:r>
      <w:r w:rsidR="00CB5E01" w:rsidRPr="00CB5E01">
        <w:rPr>
          <w:szCs w:val="22"/>
        </w:rPr>
        <w:t>Часть материалов предоставляется Заказчиком в соответствии с Локальным сметным расчетом № 1 (Приложение №1 к Договору) и  Техническим заданием (Приложение№2 к Договору), передаются Подрядчику по накладной (форма № М-15)</w:t>
      </w:r>
      <w:r w:rsidR="00CB5E01">
        <w:rPr>
          <w:szCs w:val="22"/>
        </w:rPr>
        <w:t>.</w:t>
      </w:r>
    </w:p>
    <w:p w:rsidR="00E41E60" w:rsidRPr="00E41E60" w:rsidRDefault="00E41E60" w:rsidP="00E41E60">
      <w:pPr>
        <w:pStyle w:val="af"/>
        <w:tabs>
          <w:tab w:val="left" w:pos="426"/>
        </w:tabs>
        <w:spacing w:after="120"/>
        <w:ind w:left="0"/>
        <w:jc w:val="both"/>
        <w:rPr>
          <w:spacing w:val="-4"/>
          <w:sz w:val="22"/>
          <w:szCs w:val="22"/>
        </w:rPr>
      </w:pPr>
      <w:r w:rsidRPr="00E41E60">
        <w:rPr>
          <w:bCs/>
          <w:spacing w:val="-4"/>
          <w:sz w:val="22"/>
          <w:szCs w:val="22"/>
        </w:rPr>
        <w:t>1.3.Работы считаются выполненными с момента подписания Сторонами акта  о приемке выполненных работ</w:t>
      </w:r>
      <w:r w:rsidR="00B9140A" w:rsidRPr="00B9140A">
        <w:rPr>
          <w:bCs/>
          <w:spacing w:val="-4"/>
          <w:sz w:val="22"/>
          <w:szCs w:val="22"/>
        </w:rPr>
        <w:t xml:space="preserve"> по форме КС-2</w:t>
      </w:r>
      <w:r w:rsidR="00B9140A">
        <w:rPr>
          <w:bCs/>
          <w:spacing w:val="-4"/>
          <w:sz w:val="22"/>
          <w:szCs w:val="22"/>
        </w:rPr>
        <w:t xml:space="preserve"> (далее КС-2), </w:t>
      </w:r>
      <w:r w:rsidR="00B9140A" w:rsidRPr="00B9140A">
        <w:rPr>
          <w:bCs/>
          <w:spacing w:val="-4"/>
          <w:sz w:val="22"/>
          <w:szCs w:val="22"/>
        </w:rPr>
        <w:t>справки о стоимости выполненных объемов работ и затрат по форме КС-3</w:t>
      </w:r>
      <w:r w:rsidR="00B9140A">
        <w:rPr>
          <w:bCs/>
          <w:spacing w:val="-4"/>
          <w:sz w:val="22"/>
          <w:szCs w:val="22"/>
        </w:rPr>
        <w:t xml:space="preserve"> (далее КС-3)</w:t>
      </w:r>
      <w:r w:rsidRPr="00E41E60">
        <w:rPr>
          <w:bCs/>
          <w:spacing w:val="-4"/>
          <w:sz w:val="22"/>
          <w:szCs w:val="22"/>
        </w:rPr>
        <w:t>, получения Заказчиком счета, счета-фактуры</w:t>
      </w:r>
      <w:r w:rsidR="002828AD">
        <w:rPr>
          <w:bCs/>
          <w:spacing w:val="-4"/>
          <w:sz w:val="22"/>
          <w:szCs w:val="22"/>
        </w:rPr>
        <w:t>, оформленных в соответствии с действующим законодательством РФ</w:t>
      </w:r>
      <w:r w:rsidRPr="00E41E60">
        <w:rPr>
          <w:bCs/>
          <w:spacing w:val="-4"/>
          <w:sz w:val="22"/>
          <w:szCs w:val="22"/>
        </w:rPr>
        <w:t>.</w:t>
      </w:r>
    </w:p>
    <w:p w:rsidR="00602E00" w:rsidRDefault="0085303F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Стоимость работ</w:t>
      </w:r>
      <w:r w:rsidR="00602E00" w:rsidRPr="0071118D">
        <w:rPr>
          <w:rFonts w:ascii="Times New Roman" w:hAnsi="Times New Roman"/>
          <w:sz w:val="22"/>
          <w:szCs w:val="22"/>
        </w:rPr>
        <w:t>.</w:t>
      </w:r>
    </w:p>
    <w:p w:rsidR="00EE6872" w:rsidRPr="00EE6872" w:rsidRDefault="00EE6872" w:rsidP="00EE6872">
      <w:pPr>
        <w:pStyle w:val="a0"/>
        <w:ind w:left="720" w:firstLine="0"/>
      </w:pPr>
    </w:p>
    <w:p w:rsidR="007E0D7B" w:rsidRPr="00E41E60" w:rsidRDefault="00FF1C3F" w:rsidP="00F426E2">
      <w:pPr>
        <w:pStyle w:val="af"/>
        <w:numPr>
          <w:ilvl w:val="0"/>
          <w:numId w:val="2"/>
        </w:numPr>
        <w:jc w:val="both"/>
        <w:rPr>
          <w:b/>
          <w:color w:val="FF0000"/>
          <w:spacing w:val="-4"/>
          <w:sz w:val="22"/>
          <w:szCs w:val="22"/>
        </w:rPr>
      </w:pPr>
      <w:r w:rsidRPr="00E41E60">
        <w:rPr>
          <w:sz w:val="22"/>
          <w:szCs w:val="22"/>
        </w:rPr>
        <w:t xml:space="preserve">Стоимость Работ, поручаемых </w:t>
      </w:r>
      <w:r w:rsidR="00F07E43" w:rsidRPr="00E41E60">
        <w:rPr>
          <w:sz w:val="22"/>
          <w:szCs w:val="22"/>
        </w:rPr>
        <w:t>Подрядчик</w:t>
      </w:r>
      <w:r w:rsidRPr="00E41E60">
        <w:rPr>
          <w:sz w:val="22"/>
          <w:szCs w:val="22"/>
        </w:rPr>
        <w:t>у по настоящему Договору</w:t>
      </w:r>
      <w:r w:rsidR="00A03E3C" w:rsidRPr="00E41E60">
        <w:rPr>
          <w:sz w:val="22"/>
          <w:szCs w:val="22"/>
        </w:rPr>
        <w:t>,</w:t>
      </w:r>
      <w:r w:rsidRPr="00E41E60">
        <w:rPr>
          <w:sz w:val="22"/>
          <w:szCs w:val="22"/>
        </w:rPr>
        <w:t xml:space="preserve"> определена </w:t>
      </w:r>
      <w:r w:rsidR="001921E9" w:rsidRPr="00E41E60">
        <w:rPr>
          <w:spacing w:val="-4"/>
          <w:sz w:val="22"/>
          <w:szCs w:val="22"/>
        </w:rPr>
        <w:t>Локальным сметным расчетом № 1 (Приложение №1</w:t>
      </w:r>
      <w:r w:rsidR="00EC5D40" w:rsidRPr="00E41E60">
        <w:rPr>
          <w:spacing w:val="-4"/>
          <w:sz w:val="22"/>
          <w:szCs w:val="22"/>
        </w:rPr>
        <w:t xml:space="preserve"> к Договору</w:t>
      </w:r>
      <w:r w:rsidR="00A45D2F" w:rsidRPr="00E41E60">
        <w:rPr>
          <w:spacing w:val="-4"/>
          <w:sz w:val="22"/>
          <w:szCs w:val="22"/>
        </w:rPr>
        <w:t>),</w:t>
      </w:r>
      <w:r w:rsidR="001921E9" w:rsidRPr="00E41E60">
        <w:rPr>
          <w:spacing w:val="-4"/>
          <w:sz w:val="22"/>
          <w:szCs w:val="22"/>
        </w:rPr>
        <w:t xml:space="preserve"> </w:t>
      </w:r>
      <w:r w:rsidR="00A517A5" w:rsidRPr="00E41E60">
        <w:rPr>
          <w:sz w:val="22"/>
          <w:szCs w:val="22"/>
        </w:rPr>
        <w:t>котор</w:t>
      </w:r>
      <w:r w:rsidR="00A517A5">
        <w:rPr>
          <w:sz w:val="22"/>
          <w:szCs w:val="22"/>
        </w:rPr>
        <w:t>ый</w:t>
      </w:r>
      <w:r w:rsidR="00A517A5" w:rsidRPr="00E41E60">
        <w:rPr>
          <w:sz w:val="22"/>
          <w:szCs w:val="22"/>
        </w:rPr>
        <w:t xml:space="preserve"> </w:t>
      </w:r>
      <w:r w:rsidR="00A03E3C" w:rsidRPr="00E41E60">
        <w:rPr>
          <w:sz w:val="22"/>
          <w:szCs w:val="22"/>
        </w:rPr>
        <w:t>явля</w:t>
      </w:r>
      <w:r w:rsidR="00E22794">
        <w:rPr>
          <w:sz w:val="22"/>
          <w:szCs w:val="22"/>
        </w:rPr>
        <w:t>е</w:t>
      </w:r>
      <w:r w:rsidR="00A03E3C" w:rsidRPr="00E41E60">
        <w:rPr>
          <w:sz w:val="22"/>
          <w:szCs w:val="22"/>
        </w:rPr>
        <w:t>тся</w:t>
      </w:r>
      <w:r w:rsidR="00677DA7" w:rsidRPr="00E41E60">
        <w:rPr>
          <w:sz w:val="22"/>
          <w:szCs w:val="22"/>
        </w:rPr>
        <w:t xml:space="preserve"> неотъемлемой частью настоящего Договора,</w:t>
      </w:r>
      <w:r w:rsidRPr="00E41E60">
        <w:rPr>
          <w:sz w:val="22"/>
          <w:szCs w:val="22"/>
        </w:rPr>
        <w:t xml:space="preserve"> и </w:t>
      </w:r>
      <w:r w:rsidR="00A45D2F" w:rsidRPr="00E41E60">
        <w:rPr>
          <w:sz w:val="22"/>
          <w:szCs w:val="22"/>
        </w:rPr>
        <w:t>составляет</w:t>
      </w:r>
      <w:r w:rsidR="00DB4168" w:rsidRPr="00E41E60">
        <w:rPr>
          <w:b/>
          <w:sz w:val="22"/>
          <w:szCs w:val="22"/>
        </w:rPr>
        <w:t xml:space="preserve"> </w:t>
      </w:r>
      <w:r w:rsidR="00F426E2" w:rsidRPr="00F426E2">
        <w:t xml:space="preserve"> </w:t>
      </w:r>
      <w:r w:rsidR="00282460">
        <w:rPr>
          <w:b/>
          <w:sz w:val="22"/>
          <w:szCs w:val="22"/>
        </w:rPr>
        <w:t>________________________________</w:t>
      </w:r>
      <w:r w:rsidR="00E41E60" w:rsidRPr="00E41E60">
        <w:rPr>
          <w:b/>
          <w:sz w:val="22"/>
          <w:szCs w:val="22"/>
        </w:rPr>
        <w:t>,</w:t>
      </w:r>
      <w:r w:rsidR="00A45D2F" w:rsidRPr="00E41E60">
        <w:rPr>
          <w:b/>
          <w:sz w:val="22"/>
          <w:szCs w:val="22"/>
        </w:rPr>
        <w:t xml:space="preserve"> в </w:t>
      </w:r>
      <w:r w:rsidR="00FF76C6">
        <w:rPr>
          <w:b/>
          <w:sz w:val="22"/>
          <w:szCs w:val="22"/>
        </w:rPr>
        <w:t xml:space="preserve">т. ч. </w:t>
      </w:r>
      <w:r w:rsidR="00A45D2F" w:rsidRPr="00E41E60">
        <w:rPr>
          <w:b/>
          <w:sz w:val="22"/>
          <w:szCs w:val="22"/>
        </w:rPr>
        <w:t xml:space="preserve"> НДС18%</w:t>
      </w:r>
      <w:r w:rsidR="00E41E60" w:rsidRPr="00E41E60">
        <w:rPr>
          <w:b/>
          <w:sz w:val="22"/>
          <w:szCs w:val="22"/>
        </w:rPr>
        <w:t xml:space="preserve"> </w:t>
      </w:r>
      <w:r w:rsidR="00282460">
        <w:rPr>
          <w:b/>
          <w:sz w:val="22"/>
          <w:szCs w:val="22"/>
        </w:rPr>
        <w:t>________________________________________</w:t>
      </w:r>
      <w:r w:rsidR="00E41E60" w:rsidRPr="00E41E60">
        <w:rPr>
          <w:b/>
          <w:sz w:val="22"/>
          <w:szCs w:val="22"/>
        </w:rPr>
        <w:t>.</w:t>
      </w:r>
    </w:p>
    <w:p w:rsidR="00DC7894" w:rsidRPr="007E0D7B" w:rsidRDefault="00DC7894" w:rsidP="00DC7894">
      <w:pPr>
        <w:pStyle w:val="af"/>
        <w:ind w:left="0"/>
        <w:rPr>
          <w:b/>
          <w:spacing w:val="-4"/>
          <w:sz w:val="22"/>
          <w:szCs w:val="22"/>
        </w:rPr>
      </w:pPr>
    </w:p>
    <w:p w:rsidR="00061D7B" w:rsidRPr="00E41E60" w:rsidRDefault="00AC3583" w:rsidP="00061D7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rPr>
          <w:szCs w:val="22"/>
        </w:rPr>
      </w:pPr>
      <w:r w:rsidRPr="007E0D7B">
        <w:rPr>
          <w:spacing w:val="0"/>
          <w:szCs w:val="22"/>
        </w:rPr>
        <w:t xml:space="preserve"> Стоимость работ по настоящему Договору является твердой и не подлежит увеличению с момента подписания Сторонами Договора.</w:t>
      </w:r>
    </w:p>
    <w:p w:rsidR="00DF75B3" w:rsidRDefault="00DF75B3" w:rsidP="00EE6872">
      <w:pPr>
        <w:pStyle w:val="2"/>
        <w:numPr>
          <w:ilvl w:val="0"/>
          <w:numId w:val="37"/>
        </w:numPr>
        <w:spacing w:before="100" w:beforeAutospacing="1"/>
        <w:rPr>
          <w:rFonts w:ascii="Times New Roman" w:hAnsi="Times New Roman"/>
          <w:sz w:val="22"/>
          <w:szCs w:val="22"/>
        </w:rPr>
      </w:pPr>
      <w:r w:rsidRPr="00A13174">
        <w:rPr>
          <w:rFonts w:ascii="Times New Roman" w:hAnsi="Times New Roman"/>
          <w:sz w:val="22"/>
          <w:szCs w:val="22"/>
        </w:rPr>
        <w:t>Порядок и условия расчетов и платежей.</w:t>
      </w:r>
    </w:p>
    <w:p w:rsidR="00553E2F" w:rsidRPr="00AB042D" w:rsidRDefault="00553E2F" w:rsidP="00AB042D">
      <w:pPr>
        <w:pStyle w:val="a0"/>
        <w:rPr>
          <w:sz w:val="20"/>
        </w:rPr>
      </w:pPr>
    </w:p>
    <w:p w:rsidR="009B11B8" w:rsidRPr="00FF76C6" w:rsidRDefault="009B11B8" w:rsidP="009B11B8">
      <w:pPr>
        <w:pStyle w:val="a5"/>
        <w:numPr>
          <w:ilvl w:val="0"/>
          <w:numId w:val="5"/>
        </w:numPr>
        <w:tabs>
          <w:tab w:val="left" w:pos="426"/>
        </w:tabs>
        <w:rPr>
          <w:b/>
          <w:color w:val="FF0000"/>
          <w:szCs w:val="22"/>
        </w:rPr>
      </w:pPr>
      <w:r w:rsidRPr="00C05DEA">
        <w:rPr>
          <w:szCs w:val="22"/>
        </w:rPr>
        <w:t xml:space="preserve">До начала производства Работ, в течение 5 (пяти) </w:t>
      </w:r>
      <w:r w:rsidR="00A517A5">
        <w:rPr>
          <w:szCs w:val="22"/>
        </w:rPr>
        <w:t xml:space="preserve">банковских </w:t>
      </w:r>
      <w:r>
        <w:rPr>
          <w:szCs w:val="22"/>
        </w:rPr>
        <w:t xml:space="preserve">дней с </w:t>
      </w:r>
      <w:r w:rsidRPr="00C05DEA">
        <w:rPr>
          <w:szCs w:val="22"/>
        </w:rPr>
        <w:t>даты подписания</w:t>
      </w:r>
      <w:r>
        <w:rPr>
          <w:szCs w:val="22"/>
        </w:rPr>
        <w:t xml:space="preserve"> Сторонами настоящего</w:t>
      </w:r>
      <w:r w:rsidRPr="00C05DEA">
        <w:rPr>
          <w:szCs w:val="22"/>
        </w:rPr>
        <w:t xml:space="preserve"> Договора</w:t>
      </w:r>
      <w:r>
        <w:rPr>
          <w:szCs w:val="22"/>
        </w:rPr>
        <w:t xml:space="preserve"> и на основании счета Подрядчика</w:t>
      </w:r>
      <w:r w:rsidRPr="00C05DEA">
        <w:rPr>
          <w:szCs w:val="22"/>
        </w:rPr>
        <w:t xml:space="preserve">, Заказчик перечисляет на расчетный счет Подрядчика аванс в </w:t>
      </w:r>
      <w:r w:rsidRPr="00FF76C6">
        <w:rPr>
          <w:szCs w:val="22"/>
        </w:rPr>
        <w:t>размере</w:t>
      </w:r>
      <w:r>
        <w:rPr>
          <w:szCs w:val="22"/>
        </w:rPr>
        <w:t>__________________________________________________________________</w:t>
      </w:r>
      <w:proofErr w:type="gramStart"/>
      <w:r w:rsidRPr="00C05DEA">
        <w:rPr>
          <w:szCs w:val="22"/>
        </w:rPr>
        <w:t xml:space="preserve"> </w:t>
      </w:r>
      <w:r w:rsidRPr="00FF76C6">
        <w:rPr>
          <w:b/>
          <w:szCs w:val="22"/>
        </w:rPr>
        <w:t>,</w:t>
      </w:r>
      <w:proofErr w:type="gramEnd"/>
      <w:r w:rsidRPr="00FF76C6">
        <w:rPr>
          <w:b/>
          <w:szCs w:val="22"/>
        </w:rPr>
        <w:t xml:space="preserve"> в т. ч. НДС 18% </w:t>
      </w:r>
      <w:r>
        <w:rPr>
          <w:b/>
          <w:szCs w:val="22"/>
        </w:rPr>
        <w:t>__________________________________</w:t>
      </w:r>
      <w:r w:rsidRPr="00FF76C6">
        <w:rPr>
          <w:b/>
          <w:szCs w:val="22"/>
        </w:rPr>
        <w:t>.</w:t>
      </w:r>
    </w:p>
    <w:p w:rsidR="00FF76C6" w:rsidRDefault="00FF76C6" w:rsidP="003522F5">
      <w:pPr>
        <w:pStyle w:val="a5"/>
        <w:tabs>
          <w:tab w:val="left" w:pos="426"/>
        </w:tabs>
        <w:rPr>
          <w:b/>
          <w:szCs w:val="22"/>
        </w:rPr>
      </w:pPr>
      <w:r w:rsidRPr="00FF76C6">
        <w:rPr>
          <w:szCs w:val="22"/>
        </w:rPr>
        <w:t>3.</w:t>
      </w:r>
      <w:r w:rsidR="00A517A5">
        <w:rPr>
          <w:szCs w:val="22"/>
        </w:rPr>
        <w:t>2</w:t>
      </w:r>
      <w:r w:rsidR="00A517A5" w:rsidRPr="00FF76C6">
        <w:rPr>
          <w:szCs w:val="22"/>
        </w:rPr>
        <w:t xml:space="preserve"> </w:t>
      </w:r>
      <w:r w:rsidRPr="00FF76C6">
        <w:rPr>
          <w:szCs w:val="22"/>
        </w:rPr>
        <w:t xml:space="preserve">Окончательная оплата работ, </w:t>
      </w:r>
      <w:r w:rsidR="00A517A5" w:rsidRPr="00FF76C6">
        <w:rPr>
          <w:szCs w:val="22"/>
        </w:rPr>
        <w:t>выполн</w:t>
      </w:r>
      <w:r w:rsidR="00A517A5">
        <w:rPr>
          <w:szCs w:val="22"/>
        </w:rPr>
        <w:t>енны</w:t>
      </w:r>
      <w:r w:rsidR="00A517A5" w:rsidRPr="00FF76C6">
        <w:rPr>
          <w:szCs w:val="22"/>
        </w:rPr>
        <w:t xml:space="preserve">х </w:t>
      </w:r>
      <w:r w:rsidRPr="00FF76C6">
        <w:rPr>
          <w:szCs w:val="22"/>
        </w:rPr>
        <w:t>Подрядчиком по настоящему Договору, производится Заказчиком в течение</w:t>
      </w:r>
      <w:proofErr w:type="gramStart"/>
      <w:r w:rsidRPr="00FF76C6">
        <w:rPr>
          <w:szCs w:val="22"/>
        </w:rPr>
        <w:t xml:space="preserve"> </w:t>
      </w:r>
      <w:r w:rsidR="00AA219D">
        <w:rPr>
          <w:szCs w:val="22"/>
        </w:rPr>
        <w:t>___</w:t>
      </w:r>
      <w:r w:rsidRPr="00FF76C6">
        <w:rPr>
          <w:szCs w:val="22"/>
        </w:rPr>
        <w:t xml:space="preserve"> (</w:t>
      </w:r>
      <w:r w:rsidR="00AA219D">
        <w:rPr>
          <w:szCs w:val="22"/>
        </w:rPr>
        <w:t>______</w:t>
      </w:r>
      <w:r w:rsidRPr="00FF76C6">
        <w:rPr>
          <w:szCs w:val="22"/>
        </w:rPr>
        <w:t xml:space="preserve">) </w:t>
      </w:r>
      <w:proofErr w:type="gramEnd"/>
      <w:r w:rsidRPr="00FF76C6">
        <w:rPr>
          <w:szCs w:val="22"/>
        </w:rPr>
        <w:t xml:space="preserve">рабочих дней на основании подписанных Сторонами </w:t>
      </w:r>
      <w:r w:rsidR="00B9140A">
        <w:rPr>
          <w:szCs w:val="22"/>
        </w:rPr>
        <w:t>КС-2, КС-3</w:t>
      </w:r>
      <w:r w:rsidRPr="00FF76C6">
        <w:rPr>
          <w:szCs w:val="22"/>
        </w:rPr>
        <w:t xml:space="preserve"> и предоставленного Подрядчиком счета</w:t>
      </w:r>
      <w:r w:rsidR="00A517A5">
        <w:rPr>
          <w:szCs w:val="22"/>
        </w:rPr>
        <w:t xml:space="preserve"> и</w:t>
      </w:r>
      <w:r w:rsidRPr="00FF76C6">
        <w:rPr>
          <w:szCs w:val="22"/>
        </w:rPr>
        <w:t xml:space="preserve">  составляет </w:t>
      </w:r>
      <w:r w:rsidR="00A41908">
        <w:rPr>
          <w:b/>
          <w:szCs w:val="22"/>
        </w:rPr>
        <w:t>__________________________________________</w:t>
      </w:r>
      <w:r w:rsidR="00A517A5">
        <w:rPr>
          <w:b/>
          <w:szCs w:val="22"/>
        </w:rPr>
        <w:t xml:space="preserve">, в </w:t>
      </w:r>
      <w:proofErr w:type="spellStart"/>
      <w:r w:rsidR="00A517A5">
        <w:rPr>
          <w:b/>
          <w:szCs w:val="22"/>
        </w:rPr>
        <w:t>т.ч</w:t>
      </w:r>
      <w:proofErr w:type="spellEnd"/>
      <w:r w:rsidR="00A517A5">
        <w:rPr>
          <w:b/>
          <w:szCs w:val="22"/>
        </w:rPr>
        <w:t>. НДС 18% ________________________________</w:t>
      </w:r>
      <w:r w:rsidR="00A215E1" w:rsidRPr="00A215E1">
        <w:rPr>
          <w:b/>
          <w:szCs w:val="22"/>
        </w:rPr>
        <w:t>.</w:t>
      </w:r>
    </w:p>
    <w:p w:rsidR="00FF76C6" w:rsidRDefault="00FF76C6" w:rsidP="00FF76C6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3.</w:t>
      </w:r>
      <w:r w:rsidR="00A517A5">
        <w:rPr>
          <w:spacing w:val="-4"/>
          <w:sz w:val="22"/>
          <w:szCs w:val="22"/>
        </w:rPr>
        <w:t>3</w:t>
      </w:r>
      <w:r w:rsidRPr="00FF76C6">
        <w:rPr>
          <w:spacing w:val="-4"/>
          <w:sz w:val="22"/>
          <w:szCs w:val="22"/>
        </w:rPr>
        <w:t>. По денежным обязательствам Сторон по настоящему Договору проценты за пользование денежными средствами, предусмотренные ст. 317.1 Гражданского кодекса РФ, не начисляются.</w:t>
      </w:r>
    </w:p>
    <w:p w:rsidR="00AD0DC5" w:rsidRPr="00AD0DC5" w:rsidRDefault="00AD0DC5" w:rsidP="00AD0DC5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AD0DC5">
        <w:rPr>
          <w:spacing w:val="-4"/>
          <w:sz w:val="22"/>
          <w:szCs w:val="22"/>
        </w:rPr>
        <w:t>3.</w:t>
      </w:r>
      <w:r w:rsidR="00A517A5">
        <w:rPr>
          <w:spacing w:val="-4"/>
          <w:sz w:val="22"/>
          <w:szCs w:val="22"/>
        </w:rPr>
        <w:t>4</w:t>
      </w:r>
      <w:r w:rsidRPr="00AD0DC5">
        <w:rPr>
          <w:spacing w:val="-4"/>
          <w:sz w:val="22"/>
          <w:szCs w:val="22"/>
        </w:rPr>
        <w:t xml:space="preserve">.При возникновении дополнительных (непредвиденных) видов и объемов работ, которые не были предусмотрены Заказчиком и Подрядчиком на момент составления Локального сметного расчета  на производство работ, Подрядчик направляет Заказчику Локальный сметный расчет на дополнительные (непредвиденные) работы для рассмотрения. Заказчик обязан в течение 5 (пяти) рабочих дней после </w:t>
      </w:r>
      <w:r w:rsidRPr="00AD0DC5">
        <w:rPr>
          <w:spacing w:val="-4"/>
          <w:sz w:val="22"/>
          <w:szCs w:val="22"/>
        </w:rPr>
        <w:lastRenderedPageBreak/>
        <w:t xml:space="preserve">получения Локального сметного расчета утвердить его, либо дать Подрядчику письменный отказ от выполнения дополнительных работ. </w:t>
      </w:r>
    </w:p>
    <w:p w:rsidR="00AD0DC5" w:rsidRPr="00AD0DC5" w:rsidRDefault="00AD0DC5" w:rsidP="00AD0DC5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AD0DC5">
        <w:rPr>
          <w:spacing w:val="-4"/>
          <w:sz w:val="22"/>
          <w:szCs w:val="22"/>
        </w:rPr>
        <w:t>3.</w:t>
      </w:r>
      <w:r w:rsidR="0030311A">
        <w:rPr>
          <w:spacing w:val="-4"/>
          <w:sz w:val="22"/>
          <w:szCs w:val="22"/>
        </w:rPr>
        <w:t>5</w:t>
      </w:r>
      <w:r w:rsidRPr="00AD0DC5">
        <w:rPr>
          <w:spacing w:val="-4"/>
          <w:sz w:val="22"/>
          <w:szCs w:val="22"/>
        </w:rPr>
        <w:t>.В случае утверждения Заказчиком Локального сметного расчета  на дополнительные работы, Стороны обязаны оформить и подписать Дополнительное соглашение об увеличении Цены Договора в течение 5 (пяти) рабочих дней с момента утверждения Локального сметного расчета на дополнительные работы.</w:t>
      </w:r>
    </w:p>
    <w:p w:rsidR="00AD0DC5" w:rsidRPr="00FF76C6" w:rsidRDefault="00AD0DC5" w:rsidP="00AD0DC5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proofErr w:type="gramStart"/>
      <w:r w:rsidRPr="00AD0DC5">
        <w:rPr>
          <w:spacing w:val="-4"/>
          <w:sz w:val="22"/>
          <w:szCs w:val="22"/>
        </w:rPr>
        <w:t>3.</w:t>
      </w:r>
      <w:r w:rsidR="0030311A">
        <w:rPr>
          <w:spacing w:val="-4"/>
          <w:sz w:val="22"/>
          <w:szCs w:val="22"/>
        </w:rPr>
        <w:t>6</w:t>
      </w:r>
      <w:r w:rsidRPr="00AD0DC5">
        <w:rPr>
          <w:spacing w:val="-4"/>
          <w:sz w:val="22"/>
          <w:szCs w:val="22"/>
        </w:rPr>
        <w:t>.В случае внесения согласованных с Заказчиком изменений в Локальный сметный расчет  на производство работ (Приложение №1 к Договору), которые уменьшают цену Договора (связанных с сокращением и/или изменением объемов Работ, изменением перечня Работ, использованием материалов, не предусмотренных Локальным сметным расчетом на производство работ (Приложение №1 к Договору), Заказчик оплачивает Подрядчику за фактически выполненные Работы и использованные материалы на основании</w:t>
      </w:r>
      <w:proofErr w:type="gramEnd"/>
      <w:r w:rsidRPr="00AD0DC5">
        <w:rPr>
          <w:spacing w:val="-4"/>
          <w:sz w:val="22"/>
          <w:szCs w:val="22"/>
        </w:rPr>
        <w:t xml:space="preserve"> подписанных Сторонами Актов о приемки выполненных работ и Справок о стоимости выполненных работ и затрат, формы КС-2, КС-3 соответственно. В таком случае Стороны не подписывают Дополнительного соглашения</w:t>
      </w:r>
    </w:p>
    <w:p w:rsidR="00FF76C6" w:rsidRPr="00FF76C6" w:rsidRDefault="00FF76C6" w:rsidP="00FF76C6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FF76C6">
        <w:rPr>
          <w:b/>
          <w:spacing w:val="-8"/>
          <w:sz w:val="22"/>
          <w:szCs w:val="22"/>
        </w:rPr>
        <w:t>4. Сроки начала и завершения работ по договору.</w:t>
      </w:r>
    </w:p>
    <w:p w:rsidR="00FF76C6" w:rsidRPr="00FF76C6" w:rsidRDefault="00FF76C6" w:rsidP="00FF76C6">
      <w:pPr>
        <w:ind w:firstLine="240"/>
        <w:jc w:val="both"/>
        <w:rPr>
          <w:spacing w:val="-4"/>
          <w:sz w:val="22"/>
        </w:rPr>
      </w:pPr>
    </w:p>
    <w:p w:rsidR="00FF76C6" w:rsidRPr="00FF76C6" w:rsidRDefault="00FF76C6" w:rsidP="00FF76C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 xml:space="preserve">Дата начала выполнения Работ по Договору – через 5 (пять) </w:t>
      </w:r>
      <w:r w:rsidR="00896128">
        <w:rPr>
          <w:spacing w:val="-4"/>
          <w:sz w:val="22"/>
          <w:szCs w:val="22"/>
        </w:rPr>
        <w:t>календарных</w:t>
      </w:r>
      <w:r w:rsidRPr="00FF76C6">
        <w:rPr>
          <w:spacing w:val="-4"/>
          <w:sz w:val="22"/>
          <w:szCs w:val="22"/>
        </w:rPr>
        <w:t xml:space="preserve"> дней после получения аванса</w:t>
      </w:r>
      <w:r w:rsidR="00A517A5">
        <w:rPr>
          <w:spacing w:val="-4"/>
          <w:sz w:val="22"/>
          <w:szCs w:val="22"/>
        </w:rPr>
        <w:t>.</w:t>
      </w:r>
      <w:r w:rsidRPr="00FF76C6">
        <w:rPr>
          <w:spacing w:val="-4"/>
          <w:sz w:val="22"/>
          <w:szCs w:val="22"/>
        </w:rPr>
        <w:t xml:space="preserve"> </w:t>
      </w:r>
    </w:p>
    <w:p w:rsidR="00FF76C6" w:rsidRDefault="00FF76C6" w:rsidP="00FF76C6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Датой исполнения обязательства по оплате аванса является дата списания денежных сре</w:t>
      </w:r>
      <w:proofErr w:type="gramStart"/>
      <w:r w:rsidRPr="00FF76C6">
        <w:rPr>
          <w:spacing w:val="-4"/>
          <w:sz w:val="22"/>
          <w:szCs w:val="22"/>
        </w:rPr>
        <w:t>дств с р</w:t>
      </w:r>
      <w:proofErr w:type="gramEnd"/>
      <w:r w:rsidRPr="00FF76C6">
        <w:rPr>
          <w:spacing w:val="-4"/>
          <w:sz w:val="22"/>
          <w:szCs w:val="22"/>
        </w:rPr>
        <w:t>асчетного счета Заказчика.</w:t>
      </w:r>
    </w:p>
    <w:p w:rsidR="00FF76C6" w:rsidRPr="00FF76C6" w:rsidRDefault="004C76E4" w:rsidP="004C76E4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z w:val="22"/>
          <w:szCs w:val="22"/>
        </w:rPr>
        <w:t xml:space="preserve">Дата окончания работ – через </w:t>
      </w:r>
      <w:r w:rsidR="00FA0547">
        <w:rPr>
          <w:sz w:val="22"/>
          <w:szCs w:val="22"/>
        </w:rPr>
        <w:t>15</w:t>
      </w:r>
      <w:r w:rsidR="00295947" w:rsidRPr="00295947">
        <w:rPr>
          <w:sz w:val="22"/>
          <w:szCs w:val="22"/>
        </w:rPr>
        <w:t xml:space="preserve"> </w:t>
      </w:r>
      <w:r w:rsidRPr="00295947">
        <w:rPr>
          <w:sz w:val="22"/>
          <w:szCs w:val="22"/>
        </w:rPr>
        <w:t>(</w:t>
      </w:r>
      <w:r w:rsidR="00FA0547">
        <w:rPr>
          <w:sz w:val="22"/>
          <w:szCs w:val="22"/>
        </w:rPr>
        <w:t>пятнадцать</w:t>
      </w:r>
      <w:r w:rsidRPr="00295947">
        <w:rPr>
          <w:sz w:val="22"/>
          <w:szCs w:val="22"/>
        </w:rPr>
        <w:t>)</w:t>
      </w:r>
      <w:r w:rsidRPr="004C76E4">
        <w:rPr>
          <w:sz w:val="22"/>
          <w:szCs w:val="22"/>
        </w:rPr>
        <w:t xml:space="preserve"> </w:t>
      </w:r>
      <w:r w:rsidR="00FA0547">
        <w:rPr>
          <w:sz w:val="22"/>
          <w:szCs w:val="22"/>
        </w:rPr>
        <w:t>рабочих</w:t>
      </w:r>
      <w:r w:rsidRPr="004C76E4">
        <w:rPr>
          <w:sz w:val="22"/>
          <w:szCs w:val="22"/>
        </w:rPr>
        <w:t xml:space="preserve"> дней, после начала выполнения работ, согласно </w:t>
      </w:r>
      <w:r>
        <w:rPr>
          <w:sz w:val="22"/>
          <w:szCs w:val="22"/>
        </w:rPr>
        <w:t xml:space="preserve"> п. 4.1. Договора</w:t>
      </w:r>
      <w:r w:rsidR="00FF76C6" w:rsidRPr="00FF76C6">
        <w:rPr>
          <w:sz w:val="22"/>
          <w:szCs w:val="22"/>
        </w:rPr>
        <w:t>.</w:t>
      </w:r>
    </w:p>
    <w:p w:rsidR="00FF76C6" w:rsidRPr="00FF76C6" w:rsidRDefault="00FF76C6" w:rsidP="00FF76C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Если Заказчик не выполнит в сроки все свои обязательства, предусмотренные настоящим Договором, что приведет к задержке выполнения Работ, то Подрядчик имеет право на продление срока окончания Работ на соответствующий период. В этом случае он освобождается на этот период от уплаты штрафа за просрочку сдачи результата Работ Заказчику.</w:t>
      </w:r>
    </w:p>
    <w:p w:rsidR="00FF76C6" w:rsidRPr="00FF76C6" w:rsidRDefault="00FF76C6" w:rsidP="00FF76C6">
      <w:pPr>
        <w:numPr>
          <w:ilvl w:val="0"/>
          <w:numId w:val="3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FF76C6">
        <w:rPr>
          <w:spacing w:val="-4"/>
          <w:sz w:val="22"/>
          <w:szCs w:val="22"/>
        </w:rPr>
        <w:t>Подрядчик имеет право на досрочное выполнение Работ.</w:t>
      </w:r>
    </w:p>
    <w:p w:rsidR="00FF76C6" w:rsidRPr="00FF76C6" w:rsidRDefault="00FF76C6" w:rsidP="00FF76C6">
      <w:pPr>
        <w:spacing w:after="120"/>
        <w:jc w:val="both"/>
        <w:rPr>
          <w:sz w:val="22"/>
          <w:szCs w:val="22"/>
        </w:rPr>
      </w:pPr>
      <w:r w:rsidRPr="00FF76C6">
        <w:rPr>
          <w:sz w:val="22"/>
          <w:szCs w:val="22"/>
        </w:rPr>
        <w:t xml:space="preserve">4.5.Факт возникновения обстоятельств по вине Заказчика, которые </w:t>
      </w:r>
      <w:proofErr w:type="gramStart"/>
      <w:r w:rsidRPr="00FF76C6">
        <w:rPr>
          <w:sz w:val="22"/>
          <w:szCs w:val="22"/>
        </w:rPr>
        <w:t>ограничивают Подрядчика выполнить свои обязательства в предусмотренные Договором сроки являются</w:t>
      </w:r>
      <w:proofErr w:type="gramEnd"/>
      <w:r w:rsidRPr="00FF76C6">
        <w:rPr>
          <w:sz w:val="22"/>
          <w:szCs w:val="22"/>
        </w:rPr>
        <w:t xml:space="preserve"> основанием для увеличения срока выполнения работ на соответствующий срок. Подрядчик обязан проинформировать Заказчика о наступлении таких обстоятельств в течение одного рабочего дня с момента их наступления.  В этом случае Стороны обязаны оформить и утвердить Дополнительное соглашение к Договору на увеличение сроков выполнения работ. </w:t>
      </w:r>
    </w:p>
    <w:p w:rsidR="00DF75B3" w:rsidRDefault="00DF75B3" w:rsidP="00EE6872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 xml:space="preserve">5. Производство и приемка работ. </w:t>
      </w:r>
    </w:p>
    <w:p w:rsidR="00EE6872" w:rsidRPr="00EE6872" w:rsidRDefault="00EE6872" w:rsidP="00EE6872">
      <w:pPr>
        <w:pStyle w:val="a0"/>
      </w:pPr>
    </w:p>
    <w:p w:rsidR="00DF75B3" w:rsidRPr="0040779E" w:rsidRDefault="00DF75B3" w:rsidP="00DF75B3">
      <w:pPr>
        <w:pStyle w:val="ab"/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</w:t>
      </w:r>
      <w:r w:rsidRPr="0040779E">
        <w:rPr>
          <w:rFonts w:ascii="Times New Roman" w:hAnsi="Times New Roman"/>
          <w:sz w:val="22"/>
          <w:szCs w:val="22"/>
        </w:rPr>
        <w:t xml:space="preserve">. </w:t>
      </w:r>
      <w:r w:rsidR="00F07E43">
        <w:rPr>
          <w:rFonts w:ascii="Times New Roman" w:hAnsi="Times New Roman"/>
          <w:sz w:val="22"/>
          <w:szCs w:val="22"/>
        </w:rPr>
        <w:t>Подрядчик</w:t>
      </w:r>
      <w:r w:rsidRPr="0040779E">
        <w:rPr>
          <w:rFonts w:ascii="Times New Roman" w:hAnsi="Times New Roman"/>
          <w:sz w:val="22"/>
          <w:szCs w:val="22"/>
        </w:rPr>
        <w:t xml:space="preserve"> обязан направить Заказчик</w:t>
      </w:r>
      <w:r w:rsidR="00EB2EA0">
        <w:rPr>
          <w:rFonts w:ascii="Times New Roman" w:hAnsi="Times New Roman"/>
          <w:sz w:val="22"/>
          <w:szCs w:val="22"/>
        </w:rPr>
        <w:t>у документы</w:t>
      </w:r>
      <w:r w:rsidRPr="0040779E">
        <w:rPr>
          <w:rFonts w:ascii="Times New Roman" w:hAnsi="Times New Roman"/>
          <w:sz w:val="22"/>
          <w:szCs w:val="22"/>
        </w:rPr>
        <w:t xml:space="preserve"> с указанием объема выполненных Работ</w:t>
      </w:r>
      <w:r w:rsidR="00B9140A" w:rsidRPr="00B9140A">
        <w:rPr>
          <w:rFonts w:ascii="Times New Roman" w:hAnsi="Times New Roman"/>
        </w:rPr>
        <w:t xml:space="preserve"> </w:t>
      </w:r>
      <w:r w:rsidR="00B9140A" w:rsidRPr="00B9140A">
        <w:rPr>
          <w:rFonts w:ascii="Times New Roman" w:hAnsi="Times New Roman"/>
          <w:sz w:val="22"/>
          <w:szCs w:val="22"/>
        </w:rPr>
        <w:t>по формам КС-2, КС-3</w:t>
      </w:r>
      <w:r w:rsidRPr="0040779E">
        <w:rPr>
          <w:rFonts w:ascii="Times New Roman" w:hAnsi="Times New Roman"/>
          <w:sz w:val="22"/>
          <w:szCs w:val="22"/>
        </w:rPr>
        <w:t xml:space="preserve">, </w:t>
      </w:r>
      <w:r w:rsidR="00815F1F">
        <w:rPr>
          <w:rFonts w:ascii="Times New Roman" w:hAnsi="Times New Roman"/>
          <w:sz w:val="22"/>
          <w:szCs w:val="22"/>
        </w:rPr>
        <w:t>о</w:t>
      </w:r>
      <w:r w:rsidR="00815F1F" w:rsidRPr="00815F1F">
        <w:rPr>
          <w:rFonts w:ascii="Times New Roman" w:hAnsi="Times New Roman"/>
          <w:sz w:val="22"/>
          <w:szCs w:val="22"/>
        </w:rPr>
        <w:t>тчет</w:t>
      </w:r>
      <w:r w:rsidR="00815F1F">
        <w:rPr>
          <w:rFonts w:ascii="Times New Roman" w:hAnsi="Times New Roman"/>
          <w:sz w:val="22"/>
          <w:szCs w:val="22"/>
        </w:rPr>
        <w:t>ы</w:t>
      </w:r>
      <w:r w:rsidR="00815F1F" w:rsidRPr="00815F1F">
        <w:rPr>
          <w:rFonts w:ascii="Times New Roman" w:hAnsi="Times New Roman"/>
          <w:sz w:val="22"/>
          <w:szCs w:val="22"/>
        </w:rPr>
        <w:t xml:space="preserve"> об использовании материалов</w:t>
      </w:r>
      <w:r w:rsidR="00815F1F">
        <w:rPr>
          <w:rFonts w:ascii="Times New Roman" w:hAnsi="Times New Roman"/>
          <w:sz w:val="22"/>
          <w:szCs w:val="22"/>
        </w:rPr>
        <w:t xml:space="preserve">, </w:t>
      </w:r>
      <w:r w:rsidRPr="0040779E">
        <w:rPr>
          <w:rFonts w:ascii="Times New Roman" w:hAnsi="Times New Roman"/>
          <w:sz w:val="22"/>
          <w:szCs w:val="22"/>
        </w:rPr>
        <w:t>счет-фактуру и счет</w:t>
      </w:r>
      <w:r w:rsidR="00073930">
        <w:rPr>
          <w:rFonts w:ascii="Times New Roman" w:hAnsi="Times New Roman"/>
          <w:sz w:val="22"/>
          <w:szCs w:val="22"/>
        </w:rPr>
        <w:t>а</w:t>
      </w:r>
      <w:r w:rsidRPr="0040779E">
        <w:rPr>
          <w:rFonts w:ascii="Times New Roman" w:hAnsi="Times New Roman"/>
          <w:sz w:val="22"/>
          <w:szCs w:val="22"/>
        </w:rPr>
        <w:t xml:space="preserve"> </w:t>
      </w:r>
      <w:r w:rsidR="00073930">
        <w:rPr>
          <w:rFonts w:ascii="Times New Roman" w:hAnsi="Times New Roman"/>
          <w:sz w:val="22"/>
          <w:szCs w:val="22"/>
        </w:rPr>
        <w:t xml:space="preserve">на аванс и окончательный расчет </w:t>
      </w:r>
      <w:r w:rsidRPr="0040779E">
        <w:rPr>
          <w:rFonts w:ascii="Times New Roman" w:hAnsi="Times New Roman"/>
          <w:sz w:val="22"/>
          <w:szCs w:val="22"/>
        </w:rPr>
        <w:t>за выполненные Работы</w:t>
      </w:r>
      <w:r w:rsidR="0033232B">
        <w:rPr>
          <w:rFonts w:ascii="Times New Roman" w:hAnsi="Times New Roman"/>
          <w:sz w:val="22"/>
          <w:szCs w:val="22"/>
        </w:rPr>
        <w:t>, оформленные в соответствии с действующим законодательством РФ</w:t>
      </w:r>
      <w:r w:rsidRPr="0040779E">
        <w:rPr>
          <w:rFonts w:ascii="Times New Roman" w:hAnsi="Times New Roman"/>
          <w:sz w:val="22"/>
          <w:szCs w:val="22"/>
        </w:rPr>
        <w:t xml:space="preserve">. </w:t>
      </w:r>
    </w:p>
    <w:p w:rsidR="00DF75B3" w:rsidRDefault="008F4A70" w:rsidP="008F4A70">
      <w:pPr>
        <w:pStyle w:val="ab"/>
        <w:spacing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</w:t>
      </w:r>
      <w:r w:rsidR="00DF75B3" w:rsidRPr="0040779E">
        <w:rPr>
          <w:rFonts w:ascii="Times New Roman" w:hAnsi="Times New Roman"/>
          <w:sz w:val="22"/>
          <w:szCs w:val="22"/>
        </w:rPr>
        <w:t xml:space="preserve">Заказчик должен подписать полученные от </w:t>
      </w:r>
      <w:r w:rsidR="00F07E43">
        <w:rPr>
          <w:rFonts w:ascii="Times New Roman" w:hAnsi="Times New Roman"/>
          <w:sz w:val="22"/>
          <w:szCs w:val="22"/>
        </w:rPr>
        <w:t>Подрядчик</w:t>
      </w:r>
      <w:r w:rsidR="00DF75B3" w:rsidRPr="0040779E">
        <w:rPr>
          <w:rFonts w:ascii="Times New Roman" w:hAnsi="Times New Roman"/>
          <w:sz w:val="22"/>
          <w:szCs w:val="22"/>
        </w:rPr>
        <w:t xml:space="preserve">а документы в течение 5 (пяти) </w:t>
      </w:r>
      <w:r w:rsidR="007F49B1">
        <w:rPr>
          <w:rFonts w:ascii="Times New Roman" w:hAnsi="Times New Roman"/>
          <w:sz w:val="22"/>
          <w:szCs w:val="22"/>
        </w:rPr>
        <w:t xml:space="preserve">рабочих </w:t>
      </w:r>
      <w:r w:rsidR="00DF75B3" w:rsidRPr="0040779E">
        <w:rPr>
          <w:rFonts w:ascii="Times New Roman" w:hAnsi="Times New Roman"/>
          <w:sz w:val="22"/>
          <w:szCs w:val="22"/>
        </w:rPr>
        <w:t xml:space="preserve">дней с момента получения их от </w:t>
      </w:r>
      <w:r w:rsidR="00F07E43">
        <w:rPr>
          <w:rFonts w:ascii="Times New Roman" w:hAnsi="Times New Roman"/>
          <w:sz w:val="22"/>
          <w:szCs w:val="22"/>
        </w:rPr>
        <w:t>Подрядчик</w:t>
      </w:r>
      <w:r w:rsidR="00DF75B3" w:rsidRPr="0040779E">
        <w:rPr>
          <w:rFonts w:ascii="Times New Roman" w:hAnsi="Times New Roman"/>
          <w:sz w:val="22"/>
          <w:szCs w:val="22"/>
        </w:rPr>
        <w:t xml:space="preserve">а либо направить мотивированный отказ от подписания приемосдаточной документации. </w:t>
      </w:r>
    </w:p>
    <w:p w:rsidR="00427B2A" w:rsidRPr="00735C25" w:rsidRDefault="00427B2A" w:rsidP="00427B2A">
      <w:pPr>
        <w:spacing w:after="120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5.</w:t>
      </w:r>
      <w:r w:rsidR="00CD0873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735C25">
        <w:rPr>
          <w:sz w:val="22"/>
          <w:szCs w:val="22"/>
        </w:rPr>
        <w:t xml:space="preserve"> В случае наличия мотивированного отказа Заказчика от приемки Работ Стороны составляют Акт с указанием недочетов и сроков на их исправления.</w:t>
      </w:r>
      <w:r w:rsidRPr="00735C25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Подрядчик</w:t>
      </w:r>
      <w:r w:rsidR="00E37B96">
        <w:rPr>
          <w:spacing w:val="-4"/>
          <w:sz w:val="22"/>
          <w:szCs w:val="22"/>
        </w:rPr>
        <w:t xml:space="preserve"> обязан </w:t>
      </w:r>
      <w:r w:rsidRPr="00735C25">
        <w:rPr>
          <w:spacing w:val="-4"/>
          <w:sz w:val="22"/>
          <w:szCs w:val="22"/>
        </w:rPr>
        <w:t xml:space="preserve">устранить </w:t>
      </w:r>
      <w:r w:rsidR="00A45D2F" w:rsidRPr="00735C25">
        <w:rPr>
          <w:spacing w:val="-4"/>
          <w:sz w:val="22"/>
          <w:szCs w:val="22"/>
        </w:rPr>
        <w:t>признанные в</w:t>
      </w:r>
      <w:r w:rsidRPr="00735C25">
        <w:rPr>
          <w:spacing w:val="-4"/>
          <w:sz w:val="22"/>
          <w:szCs w:val="22"/>
        </w:rPr>
        <w:t xml:space="preserve"> Акте выявленные недостатки за свой счет и </w:t>
      </w:r>
      <w:r w:rsidR="0081725D">
        <w:rPr>
          <w:spacing w:val="-4"/>
          <w:sz w:val="22"/>
          <w:szCs w:val="22"/>
        </w:rPr>
        <w:t>в указанные Заказчиком сроки.</w:t>
      </w:r>
    </w:p>
    <w:p w:rsidR="00427B2A" w:rsidRPr="00735C25" w:rsidRDefault="00427B2A" w:rsidP="00427B2A">
      <w:pPr>
        <w:spacing w:after="12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</w:t>
      </w:r>
      <w:r w:rsidR="00CD0873">
        <w:rPr>
          <w:spacing w:val="-4"/>
          <w:sz w:val="22"/>
          <w:szCs w:val="22"/>
        </w:rPr>
        <w:t>4</w:t>
      </w:r>
      <w:r w:rsidRPr="00735C25">
        <w:rPr>
          <w:spacing w:val="-4"/>
          <w:sz w:val="22"/>
          <w:szCs w:val="22"/>
        </w:rPr>
        <w:t>. В случае</w:t>
      </w:r>
      <w:proofErr w:type="gramStart"/>
      <w:r w:rsidR="000C3B3B">
        <w:rPr>
          <w:spacing w:val="-4"/>
          <w:sz w:val="22"/>
          <w:szCs w:val="22"/>
        </w:rPr>
        <w:t>,</w:t>
      </w:r>
      <w:proofErr w:type="gramEnd"/>
      <w:r w:rsidRPr="00735C25">
        <w:rPr>
          <w:spacing w:val="-4"/>
          <w:sz w:val="22"/>
          <w:szCs w:val="22"/>
        </w:rPr>
        <w:t xml:space="preserve"> если </w:t>
      </w:r>
      <w:r>
        <w:rPr>
          <w:spacing w:val="-4"/>
          <w:sz w:val="22"/>
          <w:szCs w:val="22"/>
        </w:rPr>
        <w:t>Подрядчик</w:t>
      </w:r>
      <w:r w:rsidR="006E60A8">
        <w:rPr>
          <w:spacing w:val="-4"/>
          <w:sz w:val="22"/>
          <w:szCs w:val="22"/>
        </w:rPr>
        <w:t xml:space="preserve"> считает </w:t>
      </w:r>
      <w:r w:rsidRPr="00735C25">
        <w:rPr>
          <w:spacing w:val="-4"/>
          <w:sz w:val="22"/>
          <w:szCs w:val="22"/>
        </w:rPr>
        <w:t xml:space="preserve">отказ Заказчика от приемки выполненных работ не достаточно мотивированным и, что недостатки работ возникли не по вине </w:t>
      </w:r>
      <w:r>
        <w:rPr>
          <w:spacing w:val="-4"/>
          <w:sz w:val="22"/>
          <w:szCs w:val="22"/>
        </w:rPr>
        <w:t>Подрядчик</w:t>
      </w:r>
      <w:r w:rsidRPr="00735C25">
        <w:rPr>
          <w:spacing w:val="-4"/>
          <w:sz w:val="22"/>
          <w:szCs w:val="22"/>
        </w:rPr>
        <w:t xml:space="preserve">а, </w:t>
      </w:r>
      <w:r>
        <w:rPr>
          <w:spacing w:val="-4"/>
          <w:sz w:val="22"/>
          <w:szCs w:val="22"/>
        </w:rPr>
        <w:t>Подрядчик</w:t>
      </w:r>
      <w:r w:rsidRPr="00735C25">
        <w:rPr>
          <w:spacing w:val="-4"/>
          <w:sz w:val="22"/>
          <w:szCs w:val="22"/>
        </w:rPr>
        <w:t xml:space="preserve"> и Заказчик </w:t>
      </w:r>
      <w:r w:rsidR="006E60A8">
        <w:rPr>
          <w:spacing w:val="-4"/>
          <w:sz w:val="22"/>
          <w:szCs w:val="22"/>
        </w:rPr>
        <w:t xml:space="preserve">вправе </w:t>
      </w:r>
      <w:r w:rsidR="006E60A8" w:rsidRPr="00735C25">
        <w:rPr>
          <w:spacing w:val="-4"/>
          <w:sz w:val="22"/>
          <w:szCs w:val="22"/>
        </w:rPr>
        <w:t>взаимодействовать</w:t>
      </w:r>
      <w:r w:rsidRPr="00735C25">
        <w:rPr>
          <w:spacing w:val="-4"/>
          <w:sz w:val="22"/>
          <w:szCs w:val="22"/>
        </w:rPr>
        <w:t xml:space="preserve"> согласно следующей процедуре</w:t>
      </w:r>
      <w:r w:rsidR="00A517A5">
        <w:rPr>
          <w:spacing w:val="-4"/>
          <w:sz w:val="22"/>
          <w:szCs w:val="22"/>
        </w:rPr>
        <w:t>:</w:t>
      </w:r>
    </w:p>
    <w:p w:rsidR="00427B2A" w:rsidRDefault="00427B2A" w:rsidP="00427B2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CD0873">
        <w:rPr>
          <w:sz w:val="22"/>
          <w:szCs w:val="22"/>
        </w:rPr>
        <w:t>4</w:t>
      </w:r>
      <w:r w:rsidRPr="00735C25">
        <w:rPr>
          <w:sz w:val="22"/>
          <w:szCs w:val="22"/>
        </w:rPr>
        <w:t xml:space="preserve">.1.  </w:t>
      </w:r>
      <w:r>
        <w:rPr>
          <w:sz w:val="22"/>
          <w:szCs w:val="22"/>
        </w:rPr>
        <w:t>Подрядчик</w:t>
      </w:r>
      <w:r w:rsidRPr="00735C25">
        <w:rPr>
          <w:sz w:val="22"/>
          <w:szCs w:val="22"/>
        </w:rPr>
        <w:t xml:space="preserve"> не позднее 3 (трех) рабочих дней, следующего за днем получения отказа Заказчика от приемки Работ, должен направить своих представителей с документом, подтверждающим их полномочия на подписание любых документов в целях настоящей Статьи.</w:t>
      </w:r>
    </w:p>
    <w:p w:rsidR="00453A8D" w:rsidRPr="00735C25" w:rsidRDefault="00453A8D" w:rsidP="00453A8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CD0873">
        <w:rPr>
          <w:sz w:val="22"/>
          <w:szCs w:val="22"/>
        </w:rPr>
        <w:t>4</w:t>
      </w:r>
      <w:r>
        <w:rPr>
          <w:sz w:val="22"/>
          <w:szCs w:val="22"/>
        </w:rPr>
        <w:t xml:space="preserve">.2. </w:t>
      </w:r>
      <w:r w:rsidRPr="00735C25">
        <w:rPr>
          <w:sz w:val="22"/>
          <w:szCs w:val="22"/>
        </w:rPr>
        <w:t xml:space="preserve">Заказчик, совместно с </w:t>
      </w:r>
      <w:r>
        <w:rPr>
          <w:sz w:val="22"/>
          <w:szCs w:val="22"/>
        </w:rPr>
        <w:t>Подрядчик</w:t>
      </w:r>
      <w:r w:rsidRPr="00735C25">
        <w:rPr>
          <w:sz w:val="22"/>
          <w:szCs w:val="22"/>
        </w:rPr>
        <w:t xml:space="preserve">ом, определяет перечень недостатков (дефектов), подлежащих устранению, о чем составляется </w:t>
      </w:r>
      <w:r w:rsidR="00193629">
        <w:rPr>
          <w:sz w:val="22"/>
          <w:szCs w:val="22"/>
        </w:rPr>
        <w:t xml:space="preserve">двусторонний </w:t>
      </w:r>
      <w:r w:rsidRPr="00735C25">
        <w:rPr>
          <w:sz w:val="22"/>
          <w:szCs w:val="22"/>
        </w:rPr>
        <w:t xml:space="preserve">Акт выявленных недостатков (дефектов), и </w:t>
      </w:r>
      <w:r>
        <w:rPr>
          <w:sz w:val="22"/>
          <w:szCs w:val="22"/>
        </w:rPr>
        <w:t>Подрядчик</w:t>
      </w:r>
      <w:r w:rsidRPr="00735C25">
        <w:rPr>
          <w:sz w:val="22"/>
          <w:szCs w:val="22"/>
        </w:rPr>
        <w:t xml:space="preserve"> </w:t>
      </w:r>
      <w:r w:rsidRPr="00735C25">
        <w:rPr>
          <w:sz w:val="22"/>
          <w:szCs w:val="22"/>
        </w:rPr>
        <w:lastRenderedPageBreak/>
        <w:t>устраняет недостатки (дефекты) в порядке и сроки, установленные</w:t>
      </w:r>
      <w:r w:rsidR="00193629">
        <w:rPr>
          <w:sz w:val="22"/>
          <w:szCs w:val="22"/>
        </w:rPr>
        <w:t xml:space="preserve"> Заказчиком</w:t>
      </w:r>
      <w:r w:rsidRPr="00735C25">
        <w:rPr>
          <w:sz w:val="22"/>
          <w:szCs w:val="22"/>
        </w:rPr>
        <w:t xml:space="preserve"> в Акте выявленных недостатков</w:t>
      </w:r>
      <w:r w:rsidR="00193629" w:rsidRPr="00193629">
        <w:t xml:space="preserve"> </w:t>
      </w:r>
      <w:r w:rsidR="00193629" w:rsidRPr="00193629">
        <w:rPr>
          <w:sz w:val="22"/>
          <w:szCs w:val="22"/>
        </w:rPr>
        <w:t>своими силами, за свой счет, без увеличения стоимости работ по настоящему Договору</w:t>
      </w:r>
      <w:r w:rsidR="00193629">
        <w:rPr>
          <w:sz w:val="22"/>
          <w:szCs w:val="22"/>
        </w:rPr>
        <w:t>.</w:t>
      </w:r>
    </w:p>
    <w:p w:rsidR="00AD0DC5" w:rsidRP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5.4.3</w:t>
      </w:r>
      <w:proofErr w:type="gramStart"/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 xml:space="preserve"> В</w:t>
      </w:r>
      <w:proofErr w:type="gramEnd"/>
      <w:r w:rsidRPr="00AD0DC5">
        <w:rPr>
          <w:rFonts w:ascii="Times New Roman" w:hAnsi="Times New Roman"/>
          <w:b w:val="0"/>
          <w:spacing w:val="-4"/>
          <w:sz w:val="22"/>
          <w:szCs w:val="22"/>
        </w:rPr>
        <w:t xml:space="preserve"> случае, если Стороны не достигли согласия  относительно причин возникновения и зоны ответственности выявленных недостатков работ, Заказчик совместно с Подрядчиком выбирает кандидатуру эксперта.</w:t>
      </w:r>
      <w:r w:rsidR="0030311A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="00280728">
        <w:rPr>
          <w:rFonts w:ascii="Times New Roman" w:hAnsi="Times New Roman"/>
          <w:b w:val="0"/>
          <w:spacing w:val="-4"/>
          <w:sz w:val="22"/>
          <w:szCs w:val="22"/>
        </w:rPr>
        <w:t>З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 xml:space="preserve">аключение эксперта является обязательным для каждой из Сторон. </w:t>
      </w:r>
    </w:p>
    <w:p w:rsidR="00AD0DC5" w:rsidRP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5.4.4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 xml:space="preserve"> Расходы на экспертизу несет сторона, признанная в заключени</w:t>
      </w:r>
      <w:proofErr w:type="gramStart"/>
      <w:r w:rsidRPr="00AD0DC5">
        <w:rPr>
          <w:rFonts w:ascii="Times New Roman" w:hAnsi="Times New Roman"/>
          <w:b w:val="0"/>
          <w:spacing w:val="-4"/>
          <w:sz w:val="22"/>
          <w:szCs w:val="22"/>
        </w:rPr>
        <w:t>и</w:t>
      </w:r>
      <w:proofErr w:type="gramEnd"/>
      <w:r w:rsidRPr="00AD0DC5">
        <w:rPr>
          <w:rFonts w:ascii="Times New Roman" w:hAnsi="Times New Roman"/>
          <w:b w:val="0"/>
          <w:spacing w:val="-4"/>
          <w:sz w:val="22"/>
          <w:szCs w:val="22"/>
        </w:rPr>
        <w:t xml:space="preserve"> эксперта допустившей нарушение или расходы распределяются поровну между сторонами, если нарушения были допущены каждой из сторон.</w:t>
      </w:r>
    </w:p>
    <w:p w:rsidR="00AD0DC5" w:rsidRP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5.4.5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 xml:space="preserve"> Подрядчик обязан устранить недостатки, подтвержденные независимым экспертом, в согласованный с Заказчиком срок, своими силами, за свой счет, без увеличения стоимости работ по настоящему Договору.</w:t>
      </w:r>
    </w:p>
    <w:p w:rsidR="00AD0DC5" w:rsidRP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5.5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>Подрядчик назначает на Объекте ответственного представителя за производство Работ, за выполнение необходимых мероприятий по технике безопасности, пожарной безопасности и охране строительной площадки.</w:t>
      </w:r>
    </w:p>
    <w:p w:rsidR="00AD0DC5" w:rsidRDefault="00AD0DC5" w:rsidP="00AD0DC5">
      <w:pPr>
        <w:pStyle w:val="2"/>
        <w:spacing w:before="100" w:beforeAutospacing="1"/>
        <w:rPr>
          <w:rFonts w:ascii="Times New Roman" w:hAnsi="Times New Roman"/>
          <w:b w:val="0"/>
          <w:spacing w:val="-4"/>
          <w:sz w:val="22"/>
          <w:szCs w:val="22"/>
        </w:rPr>
      </w:pPr>
      <w:r w:rsidRPr="00AD0DC5">
        <w:rPr>
          <w:rFonts w:ascii="Times New Roman" w:hAnsi="Times New Roman"/>
          <w:b w:val="0"/>
          <w:spacing w:val="-4"/>
          <w:sz w:val="22"/>
          <w:szCs w:val="22"/>
        </w:rPr>
        <w:t>5.6</w:t>
      </w:r>
      <w:r w:rsidRPr="00AD0DC5">
        <w:rPr>
          <w:rFonts w:ascii="Times New Roman" w:hAnsi="Times New Roman"/>
          <w:b w:val="0"/>
          <w:spacing w:val="-4"/>
          <w:sz w:val="22"/>
          <w:szCs w:val="22"/>
        </w:rPr>
        <w:tab/>
        <w:t>Подрядчик самостоятельно организует всю работу по исполнению настоящего Договора, определяет непосредственных исполнителей и распределяет обязанности между ними.</w:t>
      </w:r>
    </w:p>
    <w:p w:rsidR="00DF75B3" w:rsidRDefault="00DF75B3" w:rsidP="00AD0DC5">
      <w:pPr>
        <w:pStyle w:val="2"/>
        <w:spacing w:before="100" w:beforeAutospacing="1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6. Порядок приемки скрытых работ.</w:t>
      </w:r>
    </w:p>
    <w:p w:rsidR="00EE6872" w:rsidRPr="00EE6872" w:rsidRDefault="00EE6872" w:rsidP="00EE6872">
      <w:pPr>
        <w:pStyle w:val="a0"/>
      </w:pPr>
    </w:p>
    <w:p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>6.1. По отдельным видам Работ в соответствии с</w:t>
      </w:r>
      <w:r w:rsidR="00193629">
        <w:rPr>
          <w:szCs w:val="22"/>
        </w:rPr>
        <w:t xml:space="preserve"> действующими</w:t>
      </w:r>
      <w:r w:rsidRPr="0071118D">
        <w:rPr>
          <w:szCs w:val="22"/>
        </w:rPr>
        <w:t xml:space="preserve"> строительными нормами и правилами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составлять Акты на скрытые работы и Акты лабораторных испытаний, которые подписываются ответственными представителями </w:t>
      </w:r>
      <w:r w:rsidR="00F07E43">
        <w:rPr>
          <w:szCs w:val="22"/>
        </w:rPr>
        <w:t>Подрядчик</w:t>
      </w:r>
      <w:r w:rsidRPr="0071118D">
        <w:rPr>
          <w:szCs w:val="22"/>
        </w:rPr>
        <w:t>а и Заказчика.</w:t>
      </w:r>
      <w:r w:rsidR="00193629">
        <w:rPr>
          <w:szCs w:val="22"/>
        </w:rPr>
        <w:t xml:space="preserve"> </w:t>
      </w:r>
    </w:p>
    <w:p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6.2.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обязан письменно сообщить Заказчику о необходимости проведения промежуточной приемки скрытых Работ и подлежащих закрытию конструкций заблаговременно, но не позднее, чем за двадцать четыре часа до проведения такой приемки. </w:t>
      </w:r>
    </w:p>
    <w:p w:rsidR="00DF75B3" w:rsidRPr="0071118D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6.3.Никакие скрытые Работы не должны быть скрыты без приемки их Заказчиком или без письменного разрешения Заказчика, внесенного в составляемый </w:t>
      </w:r>
      <w:r w:rsidR="00F07E43">
        <w:rPr>
          <w:szCs w:val="22"/>
        </w:rPr>
        <w:t>Подрядчик</w:t>
      </w:r>
      <w:r w:rsidRPr="0071118D">
        <w:rPr>
          <w:szCs w:val="22"/>
        </w:rPr>
        <w:t>ом журнал производства Работ</w:t>
      </w:r>
      <w:r w:rsidR="00193629">
        <w:rPr>
          <w:szCs w:val="22"/>
        </w:rPr>
        <w:t>.</w:t>
      </w:r>
    </w:p>
    <w:p w:rsidR="00DF75B3" w:rsidRDefault="00DF75B3" w:rsidP="00DF75B3">
      <w:pPr>
        <w:pStyle w:val="a0"/>
        <w:spacing w:after="120"/>
        <w:ind w:firstLine="0"/>
        <w:rPr>
          <w:szCs w:val="22"/>
        </w:rPr>
      </w:pPr>
      <w:r w:rsidRPr="0071118D">
        <w:rPr>
          <w:szCs w:val="22"/>
        </w:rPr>
        <w:t xml:space="preserve">6.4.Если закрытие Работ было выполнено без письменного разрешения Заказчика, который не был информирован об этом, либо информирован с опозданием, то </w:t>
      </w:r>
      <w:r w:rsidR="00F07E43">
        <w:rPr>
          <w:szCs w:val="22"/>
        </w:rPr>
        <w:t>Подрядчик</w:t>
      </w:r>
      <w:r w:rsidRPr="0071118D">
        <w:rPr>
          <w:szCs w:val="22"/>
        </w:rPr>
        <w:t xml:space="preserve"> должен </w:t>
      </w:r>
      <w:r w:rsidR="00193629">
        <w:rPr>
          <w:szCs w:val="22"/>
        </w:rPr>
        <w:t xml:space="preserve">своими силами и </w:t>
      </w:r>
      <w:r w:rsidRPr="0071118D">
        <w:rPr>
          <w:szCs w:val="22"/>
        </w:rPr>
        <w:t>за свой счет открыть любую часть скрытых Работ, согласно указаниям Заказчика, а затем восстановить ее.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7. Обязательства сторон.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7.1.Подрядчик обязуется: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7.1.1.Выполнить и сдать Заказчику результат Работ в соответствии: с условиями настоящего Договора,  действующими на территории Российской Федерации государственными стандартами, строительными нормами и правилами, техническими условиями. Подрядчик гарантирует, что все работы будут выполнены лицами, имеющими все необходимые лицензии, разрешения и допуски на осуществление данного вида деятельности и работ. </w:t>
      </w:r>
      <w:r w:rsidRPr="004C76E4">
        <w:rPr>
          <w:spacing w:val="-4"/>
          <w:sz w:val="22"/>
        </w:rPr>
        <w:t>Работы, не соответствующие вышеуказанным требованиям, считаются выполненными Подрядчиком с отступлениями от Договора, ухудшившими результат работ.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7.1.2.Осуществлять в процессе производства Работ систематическую, а по завершении Работ окончательную уборку территории, на которой производятся Работы, от мусора и отходов. Вывоз мусора и отходов осуществляется Подрядчиком в места, отведенные для этих целей местными органами власти.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7.1.3.Обеспечивать на Объекте работ  в течение срока действия настоящего Договора выполнение работниками Подрядчика необходимых мероприятий по охране труда и  технике безопасности, пожарной безопасности, а также соблюдение административных и правовых норм, действующих на  территории г. Москвы и РФ.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7.1.4.Информировать Заказчика о заключении договоров субподряда со специализированными организациями, привлекаемыми для выполнения работ по настоящему Договору, обеспечивать контроль над ходом выполняемых Работ и координацию их деятельности.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7.1.5.Вывезти в течение 3(трех) календарных дней </w:t>
      </w:r>
      <w:proofErr w:type="gramStart"/>
      <w:r w:rsidRPr="004C76E4">
        <w:rPr>
          <w:spacing w:val="-4"/>
          <w:sz w:val="22"/>
          <w:szCs w:val="22"/>
        </w:rPr>
        <w:t>с даты окончания</w:t>
      </w:r>
      <w:proofErr w:type="gramEnd"/>
      <w:r w:rsidRPr="004C76E4">
        <w:rPr>
          <w:spacing w:val="-4"/>
          <w:sz w:val="22"/>
          <w:szCs w:val="22"/>
        </w:rPr>
        <w:t xml:space="preserve"> Работ за пределы Объекта работ, принадлежащие ему строительные машины и оборудование, транспортные средства, инструменты, приборы, </w:t>
      </w:r>
      <w:r w:rsidRPr="004C76E4">
        <w:rPr>
          <w:spacing w:val="-4"/>
          <w:sz w:val="22"/>
          <w:szCs w:val="22"/>
        </w:rPr>
        <w:lastRenderedPageBreak/>
        <w:t>инвентарь, строительные материалы, изделия, конструкции, временные здания и сооружения и другое имущество.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7.1.6. В ходе выполнения работ проводить мероприятия, направленные на предупреждение несчастных случаев на производстве, профессиональных заболеваний, улучшения условий и охраны труда, санитарно-бытового обеспечения персонала Подрядчика.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7.1.7. Обеспечить в ходе выполнения работ выполнение мероприятий по технике безопасности, охране окружающей среды, пожарной безопасности, антитеррору и пр.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7.1.8.Выполнить все работы с надлежащим качеством в объеме и в сроки, предусмотренные настоящим Договором. Нести ответственность за ненадлежащее качество работ</w:t>
      </w:r>
      <w:r w:rsidRPr="004C76E4">
        <w:rPr>
          <w:snapToGrid w:val="0"/>
          <w:sz w:val="22"/>
        </w:rPr>
        <w:t xml:space="preserve"> в ходе их выполнения, до передачи результата работ Заказчику и после передачи результата работ Заказчику.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z w:val="22"/>
          <w:szCs w:val="24"/>
        </w:rPr>
        <w:t>7.1.9.Регулярно проводить инструктаж по технике безопасности, охране труда, пожарной безопасности. Обеспечить своих работников спецодеждой, средствами индивидуальной защиты за свой счет. Обеспечить безопасный питьевой режим для своих работников за свой счет.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7.1.10.Нести ответственность при выполнении работ за несоблюдение правил пожарной безопасности, правил охраны труда и техники безопасности, а также нести юридическую и материальную ответственность за причинение при выполнении работ вреда сооружению, в котором выполняются работы, прилегающей к нему территории, инженерным сетям и другим системам, экологии или третьим лицам.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>7.1.11.Работники Подрядчика считаются ознакомленными с требованиями службы безопасности, пожарной безопасности и охраны труда на территории проведения подрядных работ.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7.1.12.</w:t>
      </w:r>
      <w:r w:rsidRPr="004C76E4">
        <w:rPr>
          <w:rFonts w:ascii="Calibri" w:hAnsi="Calibri"/>
          <w:sz w:val="22"/>
          <w:szCs w:val="22"/>
        </w:rPr>
        <w:t xml:space="preserve"> </w:t>
      </w:r>
      <w:r w:rsidRPr="004C76E4">
        <w:rPr>
          <w:snapToGrid w:val="0"/>
          <w:sz w:val="22"/>
          <w:szCs w:val="24"/>
        </w:rPr>
        <w:tab/>
        <w:t>Все используемые Подрядчиком материалы должны соответствовать условиям настоящего Договора, иметь соответствующие сертификаты, технические паспорта и другие документы, удостоверяющие их качество. Копии этих сертификатов и т.п. должны быть предоставлены по требованию Заказчика в согласованный Сторонами срок.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napToGrid w:val="0"/>
          <w:sz w:val="22"/>
          <w:szCs w:val="24"/>
        </w:rPr>
      </w:pPr>
      <w:r w:rsidRPr="004C76E4">
        <w:rPr>
          <w:snapToGrid w:val="0"/>
          <w:sz w:val="22"/>
          <w:szCs w:val="24"/>
        </w:rPr>
        <w:t>7.1.13. Немедленно письменно предупредить Заказчика об обнаружении обстоятельств, снижающих качество выполняемых работ и (или) эксплуатационные характеристики объекта, либо создающих невозможность завершения выполняемых работ в установленный настоящим Договором срок, и до получения указаний от Заказчика приостановить работы.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sz w:val="22"/>
          <w:szCs w:val="24"/>
        </w:rPr>
        <w:t xml:space="preserve">7.1.14. </w:t>
      </w:r>
      <w:r w:rsidRPr="004C76E4">
        <w:rPr>
          <w:snapToGrid w:val="0"/>
          <w:sz w:val="22"/>
          <w:szCs w:val="24"/>
        </w:rPr>
        <w:tab/>
        <w:t>Предоставлять Заказчику информацию о</w:t>
      </w:r>
      <w:r w:rsidR="004569D1">
        <w:rPr>
          <w:snapToGrid w:val="0"/>
          <w:sz w:val="22"/>
          <w:szCs w:val="24"/>
        </w:rPr>
        <w:t>б</w:t>
      </w:r>
      <w:r w:rsidRPr="004C76E4">
        <w:rPr>
          <w:snapToGrid w:val="0"/>
          <w:sz w:val="22"/>
          <w:szCs w:val="24"/>
        </w:rPr>
        <w:t xml:space="preserve"> используемых материалах с приложением подтверждающих документов в течение 3 (Трех) рабочих дней с момента получения соответствующего запроса Заказчика.</w:t>
      </w:r>
    </w:p>
    <w:p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7.2.Подрядчик</w:t>
      </w:r>
      <w:r w:rsidRPr="004C76E4">
        <w:rPr>
          <w:color w:val="000000"/>
          <w:spacing w:val="-4"/>
          <w:sz w:val="22"/>
          <w:szCs w:val="22"/>
        </w:rPr>
        <w:t xml:space="preserve"> имеет право: 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>7.2.1.В</w:t>
      </w:r>
      <w:r w:rsidRPr="004C76E4">
        <w:rPr>
          <w:spacing w:val="-4"/>
          <w:sz w:val="22"/>
          <w:szCs w:val="22"/>
        </w:rPr>
        <w:t xml:space="preserve"> целях исполнения настоящего Договора заключить субподрядный договор с другим лицом, оставаясь ответственным за действия Субподрядчика перед Заказчиком.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napToGrid w:val="0"/>
          <w:color w:val="000000"/>
          <w:spacing w:val="-4"/>
          <w:sz w:val="22"/>
          <w:szCs w:val="22"/>
        </w:rPr>
        <w:t xml:space="preserve">7.3    </w:t>
      </w:r>
      <w:r w:rsidRPr="004C76E4">
        <w:rPr>
          <w:spacing w:val="-4"/>
          <w:sz w:val="22"/>
          <w:szCs w:val="22"/>
        </w:rPr>
        <w:t>Заказчик обязуется: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7.3.1. В соответствии с условиями настоящего Договора принять и оплатить выполненные Подрядчиком Работы.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7.3.2.Обеспечить допуск лиц, выполняющих Работы на Объекте в соответствии со списком лиц, предварительно предоставляемым Подрядчиком.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7.3.3.Не вмешиваться в производственную деятельность Подрядчика, если нет оснований полагать,  что Работы выполняются с отступлениями от условий Договора.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7.4.Заказчик имеет право: </w:t>
      </w:r>
    </w:p>
    <w:p w:rsidR="004C76E4" w:rsidRPr="004C76E4" w:rsidRDefault="004C76E4" w:rsidP="004C76E4">
      <w:pPr>
        <w:spacing w:after="120"/>
        <w:jc w:val="both"/>
        <w:rPr>
          <w:color w:val="000000"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7.4.1. Отказаться от приемки Работ в случае </w:t>
      </w:r>
      <w:r w:rsidRPr="004C76E4">
        <w:rPr>
          <w:color w:val="000000"/>
          <w:spacing w:val="-4"/>
          <w:sz w:val="22"/>
          <w:szCs w:val="22"/>
        </w:rPr>
        <w:t xml:space="preserve">обнаружения им существенных недостатков, которые исключают возможность использования </w:t>
      </w:r>
      <w:r w:rsidRPr="004C76E4">
        <w:rPr>
          <w:spacing w:val="-4"/>
          <w:sz w:val="22"/>
          <w:szCs w:val="22"/>
        </w:rPr>
        <w:t>результата</w:t>
      </w:r>
      <w:r w:rsidRPr="004C76E4">
        <w:rPr>
          <w:color w:val="000000"/>
          <w:spacing w:val="-4"/>
          <w:sz w:val="22"/>
          <w:szCs w:val="22"/>
        </w:rPr>
        <w:t xml:space="preserve"> Работ.</w:t>
      </w:r>
    </w:p>
    <w:p w:rsidR="004C76E4" w:rsidRPr="004C76E4" w:rsidRDefault="004C76E4" w:rsidP="004C76E4">
      <w:pPr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pacing w:val="-4"/>
          <w:sz w:val="22"/>
          <w:szCs w:val="22"/>
        </w:rPr>
        <w:t xml:space="preserve">7.4.2. </w:t>
      </w:r>
      <w:r w:rsidRPr="004C76E4">
        <w:rPr>
          <w:snapToGrid w:val="0"/>
          <w:sz w:val="22"/>
          <w:szCs w:val="24"/>
        </w:rPr>
        <w:t>В любое время проверять ход и качество работы, выполняемой Подрядчиком, не вмешиваясь в его деятельность и не срывая сроки выполнения работ. Результаты проверки отражать в актах или других документах.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8. Ответственность сторон.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Подрядчик выплачивает Заказчику:</w:t>
      </w:r>
    </w:p>
    <w:p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- за нарушение сроков выполнения Работ, согласно п.4.1, и 4.2, настоящего Договора - неустойку в размере 0,</w:t>
      </w:r>
      <w:r w:rsidR="00AD0DC5">
        <w:rPr>
          <w:spacing w:val="-4"/>
          <w:sz w:val="22"/>
          <w:szCs w:val="22"/>
        </w:rPr>
        <w:t>2</w:t>
      </w:r>
      <w:r w:rsidRPr="004C76E4">
        <w:rPr>
          <w:spacing w:val="-4"/>
          <w:sz w:val="22"/>
          <w:szCs w:val="22"/>
        </w:rPr>
        <w:t xml:space="preserve">% от общей стоимости Договора за каждый календарный день просрочки, на основании счета/требования Заказчика. </w:t>
      </w:r>
    </w:p>
    <w:p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За нарушение договорных обязательств Заказчик выплачивает Подрядчику:</w:t>
      </w:r>
    </w:p>
    <w:p w:rsidR="004C76E4" w:rsidRPr="004C76E4" w:rsidRDefault="004C76E4" w:rsidP="004C76E4">
      <w:pPr>
        <w:tabs>
          <w:tab w:val="left" w:pos="284"/>
        </w:tabs>
        <w:spacing w:after="120"/>
        <w:ind w:firstLine="426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 за нарушение сроков оплаты выполненных Работ – неустойку в размере 0,</w:t>
      </w:r>
      <w:r w:rsidR="0081725D">
        <w:rPr>
          <w:spacing w:val="-4"/>
          <w:sz w:val="22"/>
          <w:szCs w:val="22"/>
        </w:rPr>
        <w:t>0</w:t>
      </w:r>
      <w:r w:rsidRPr="004C76E4">
        <w:rPr>
          <w:spacing w:val="-4"/>
          <w:sz w:val="22"/>
          <w:szCs w:val="22"/>
        </w:rPr>
        <w:t>1% от суммы просроченного платежа за каждый календарный день просрочки, на основании счета/требования Подрядчика.</w:t>
      </w:r>
    </w:p>
    <w:p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В случае нарушения срока устранения выявленных недостатков, установленного в п.9.4. настоящего договора, Подрядчик выплачивает Заказчику неустойку в размере 0,1% от общей стоимости настоящего Договора за каждый календарный день просрочки. Неустойка должна быть перечислена Заказчику не позднее 5 (Пяти) рабочих дней </w:t>
      </w:r>
      <w:proofErr w:type="gramStart"/>
      <w:r w:rsidRPr="004C76E4">
        <w:rPr>
          <w:spacing w:val="-4"/>
          <w:sz w:val="22"/>
          <w:szCs w:val="22"/>
        </w:rPr>
        <w:t>с даты  получения</w:t>
      </w:r>
      <w:proofErr w:type="gramEnd"/>
      <w:r w:rsidRPr="004C76E4">
        <w:rPr>
          <w:spacing w:val="-4"/>
          <w:sz w:val="22"/>
          <w:szCs w:val="22"/>
        </w:rPr>
        <w:t xml:space="preserve"> письменного требования от Заказчика.</w:t>
      </w:r>
    </w:p>
    <w:p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Уплата неустойки не освобождает Стороны от исполнения обязательств по настоящему Договору.</w:t>
      </w:r>
    </w:p>
    <w:p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Неустойка считается начисленной только после письменного уведомления сторон. В случае отсутствия уведомления неустойка не начисляется.</w:t>
      </w:r>
    </w:p>
    <w:p w:rsidR="004C76E4" w:rsidRPr="004C76E4" w:rsidRDefault="004C76E4" w:rsidP="004C76E4">
      <w:pPr>
        <w:numPr>
          <w:ilvl w:val="0"/>
          <w:numId w:val="7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Ущерб, нанесенный в результате выполнения Работ на Объекте третьему лицу по вине Подрядчика, компенсируется Подрядчиком, а по вине Заказчика – Заказчиком. </w:t>
      </w:r>
    </w:p>
    <w:p w:rsidR="004C76E4" w:rsidRDefault="004C76E4" w:rsidP="004C76E4">
      <w:pPr>
        <w:tabs>
          <w:tab w:val="left" w:pos="426"/>
        </w:tabs>
        <w:spacing w:after="120"/>
        <w:jc w:val="both"/>
        <w:rPr>
          <w:bCs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8.7 Риск случайной гибели результатов Работ до момента подписания Сторонами Акта о приемке выполненных работ  </w:t>
      </w:r>
      <w:r w:rsidR="00B9140A">
        <w:rPr>
          <w:spacing w:val="-4"/>
          <w:sz w:val="22"/>
          <w:szCs w:val="22"/>
        </w:rPr>
        <w:t xml:space="preserve">по форме КС-2 </w:t>
      </w:r>
      <w:r w:rsidRPr="004C76E4">
        <w:rPr>
          <w:spacing w:val="-4"/>
          <w:sz w:val="22"/>
          <w:szCs w:val="22"/>
        </w:rPr>
        <w:t xml:space="preserve">лежит на Подрядчике. Все права на результат Работ, в том числе на материалы, использованные при выполнении Работ, а также все риски, связанные с результатом Работ, в соответствии со ст. 211 ГК РФ, переходят к Заказчику в момент подписания </w:t>
      </w:r>
      <w:proofErr w:type="gramStart"/>
      <w:r w:rsidRPr="004C76E4">
        <w:rPr>
          <w:spacing w:val="-4"/>
          <w:sz w:val="22"/>
          <w:szCs w:val="22"/>
          <w:lang w:val="en-US"/>
        </w:rPr>
        <w:t>C</w:t>
      </w:r>
      <w:proofErr w:type="gramEnd"/>
      <w:r w:rsidRPr="004C76E4">
        <w:rPr>
          <w:spacing w:val="-4"/>
          <w:sz w:val="22"/>
          <w:szCs w:val="22"/>
        </w:rPr>
        <w:t xml:space="preserve">торонами  </w:t>
      </w:r>
      <w:r w:rsidRPr="004C76E4">
        <w:rPr>
          <w:bCs/>
          <w:spacing w:val="-4"/>
          <w:sz w:val="22"/>
          <w:szCs w:val="22"/>
        </w:rPr>
        <w:t xml:space="preserve"> Акта о приемке выполненных работ</w:t>
      </w:r>
      <w:r w:rsidR="00B9140A">
        <w:rPr>
          <w:bCs/>
          <w:spacing w:val="-4"/>
          <w:sz w:val="22"/>
          <w:szCs w:val="22"/>
        </w:rPr>
        <w:t xml:space="preserve"> по форме КС-2</w:t>
      </w:r>
      <w:r w:rsidRPr="004C76E4">
        <w:rPr>
          <w:bCs/>
          <w:spacing w:val="-4"/>
          <w:sz w:val="22"/>
          <w:szCs w:val="22"/>
        </w:rPr>
        <w:t>.</w:t>
      </w:r>
    </w:p>
    <w:p w:rsidR="00AD0DC5" w:rsidRPr="004C76E4" w:rsidRDefault="00AD0DC5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AD0DC5">
        <w:rPr>
          <w:spacing w:val="-4"/>
          <w:sz w:val="22"/>
          <w:szCs w:val="22"/>
        </w:rPr>
        <w:t>8.8.  Подрядчик обязуется возместить Заказчику суммы доначислений (недоимки, пени, штраф) налога на добавленную стоимость (НДС) по налоговой проверке, возникшие из-за нарушения Подрядчиком  отражения в налоговой отчетности операций по настоящему Договору.</w:t>
      </w:r>
    </w:p>
    <w:p w:rsidR="00146731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9. Гарантии.</w:t>
      </w:r>
    </w:p>
    <w:p w:rsidR="004C76E4" w:rsidRP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Подрядчик гарантирует Заказчику: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используемых материалов, наличие подтверждающих сертификатов, технических паспортов и других документов;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соответствие качества выполненных Работ действующим Строительным нормам и правилам;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- своевременное выполнение правомерных требований Заказчика в связи с ненадлежащим качеством работ.</w:t>
      </w:r>
    </w:p>
    <w:p w:rsid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Гарантийный срок эксплуатации результата Работ по Договору устанавливается</w:t>
      </w:r>
      <w:proofErr w:type="gramStart"/>
      <w:r w:rsidRPr="004C76E4">
        <w:rPr>
          <w:spacing w:val="-4"/>
          <w:sz w:val="22"/>
          <w:szCs w:val="22"/>
        </w:rPr>
        <w:t xml:space="preserve"> </w:t>
      </w:r>
      <w:r w:rsidR="001D5BAE">
        <w:rPr>
          <w:spacing w:val="-4"/>
          <w:sz w:val="22"/>
          <w:szCs w:val="22"/>
        </w:rPr>
        <w:t>___</w:t>
      </w:r>
      <w:r w:rsidRPr="004C76E4">
        <w:rPr>
          <w:spacing w:val="-4"/>
          <w:sz w:val="22"/>
          <w:szCs w:val="22"/>
        </w:rPr>
        <w:t xml:space="preserve"> (</w:t>
      </w:r>
      <w:r w:rsidR="001D5BAE">
        <w:rPr>
          <w:spacing w:val="-4"/>
          <w:sz w:val="22"/>
          <w:szCs w:val="22"/>
        </w:rPr>
        <w:t>___________</w:t>
      </w:r>
      <w:r w:rsidRPr="004C76E4">
        <w:rPr>
          <w:spacing w:val="-4"/>
          <w:sz w:val="22"/>
          <w:szCs w:val="22"/>
        </w:rPr>
        <w:t xml:space="preserve">) </w:t>
      </w:r>
      <w:proofErr w:type="gramEnd"/>
      <w:r w:rsidRPr="004C76E4">
        <w:rPr>
          <w:spacing w:val="-4"/>
          <w:sz w:val="22"/>
          <w:szCs w:val="22"/>
        </w:rPr>
        <w:t>месяцев   с даты подписания Сторонами Акта о приемке выполненных работ</w:t>
      </w:r>
      <w:r w:rsidR="00B9140A">
        <w:rPr>
          <w:spacing w:val="-4"/>
          <w:sz w:val="22"/>
          <w:szCs w:val="22"/>
        </w:rPr>
        <w:t xml:space="preserve"> по форме КС-2</w:t>
      </w:r>
      <w:r w:rsidRPr="004C76E4">
        <w:rPr>
          <w:spacing w:val="-4"/>
          <w:sz w:val="22"/>
          <w:szCs w:val="22"/>
        </w:rPr>
        <w:t xml:space="preserve">. </w:t>
      </w:r>
    </w:p>
    <w:p w:rsidR="004C76E4" w:rsidRPr="00AB042D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i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Указанные в п. 9.1 гарантийные обязательства не распространяются на случаи повреждения результата Работ по вине Заказчика или третьих лиц. В течение гарантийного срока, по требованию Заказчика, Подрядчик обязан устранить выявленные недостатки в срок, письменно согласованный сторонами,  своими силами и за свой счет, за которые несет ответственность согласно положениям Договора. Подрядчик обязан приступить к работам по устранению вышеуказанных недостатков в течение 5 (пяти) рабочих дней с момента получения письменного уведомления от Заказчика. Наличие недостатков фиксируется двухсторонним актом Подрядчика и Заказчика.</w:t>
      </w:r>
    </w:p>
    <w:p w:rsidR="00106BAF" w:rsidRDefault="00106BAF" w:rsidP="00106BAF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106BAF">
        <w:rPr>
          <w:spacing w:val="-4"/>
          <w:sz w:val="22"/>
          <w:szCs w:val="22"/>
        </w:rPr>
        <w:t xml:space="preserve">В течение гарантийного срока, по требованию Заказчика, Подрядчик обязан устранить выявленные недостатки в срок, </w:t>
      </w:r>
      <w:r>
        <w:rPr>
          <w:spacing w:val="-4"/>
          <w:sz w:val="22"/>
          <w:szCs w:val="22"/>
        </w:rPr>
        <w:t>установленный Заказчиком</w:t>
      </w:r>
      <w:r w:rsidRPr="00106BAF">
        <w:rPr>
          <w:spacing w:val="-4"/>
          <w:sz w:val="22"/>
          <w:szCs w:val="22"/>
        </w:rPr>
        <w:t>, своими силами и за свой счет, за которые несет ответственность согласно положениям Договора. Подрядчик обязан приступить к работам по устранению вышеуказанных недостатков в течение 3 (трех) рабочих дней с момента получения письменного уведомления от Заказчика. Наличие недостатков фиксируется двухсторонним актом Подрядчика и Заказчика.</w:t>
      </w:r>
    </w:p>
    <w:p w:rsid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Если в период гарантийной эксплуатации обнаружатся недостатки, которые не позволят продолжить нормальную эксплуатацию Объекта до их устранения, то гарантийный срок продлевается на период устранения недостатков. Устранение недостатков осуществляется Подрядчиком своими силами и за свой счет.</w:t>
      </w:r>
    </w:p>
    <w:p w:rsid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При отказе Подрядчика от составления или подписания Акта обнаруженных недостатков для их подтверждения Заказчик вправе назначить квалифицированную экспертизу, которая составляет соответствующий акт по фиксированию недостатков и их характеру.</w:t>
      </w:r>
    </w:p>
    <w:p w:rsidR="004C76E4" w:rsidRPr="004C76E4" w:rsidRDefault="004C76E4" w:rsidP="004C76E4">
      <w:pPr>
        <w:numPr>
          <w:ilvl w:val="0"/>
          <w:numId w:val="2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Если Подрядчик в течение срока, указанного в п. 9.4. Договора, не приступит к устранению недостатков, то Заказчик вправе устранить недостатки самостоятельно или силами другого исполнителя. В этом случае Подрядчик обязуется оплатить Заказчику понесённые им в связи с этим затраты.</w:t>
      </w:r>
    </w:p>
    <w:p w:rsidR="004C76E4" w:rsidRPr="004C76E4" w:rsidRDefault="004C76E4" w:rsidP="004C76E4">
      <w:pPr>
        <w:spacing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10. Обстоятельства непреодолимой силы.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Стороны не несут ответственности, предусмотренной в Договоре, если невозможность выполнения ими условий Договора наступила в силу обстоятельств непреодолимой силы (форс-мажор), а именно: стихийные бедствия, землетрясения, наводнения, ураганы, возникающие не по вине Заказчика или Подрядчика, технологические катастрофы, эпидемии, военные действия, забастовки.</w:t>
      </w:r>
    </w:p>
    <w:p w:rsid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:rsidR="00553E2F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Сторона, которая не имеет возможности исполнять своих договорных обязательств, в соответствии с п. 10.1 настоящего Договора, должна незамедлительно дать письменное извещение другой стороне о возникших обстоятельствах и их влиянии на исполнение обязательств по Договору</w:t>
      </w:r>
      <w:r w:rsidR="00553E2F">
        <w:rPr>
          <w:sz w:val="22"/>
          <w:szCs w:val="22"/>
        </w:rPr>
        <w:t>.</w:t>
      </w:r>
    </w:p>
    <w:p w:rsidR="004C76E4" w:rsidRPr="004C76E4" w:rsidRDefault="004C76E4" w:rsidP="004C76E4">
      <w:pPr>
        <w:numPr>
          <w:ilvl w:val="0"/>
          <w:numId w:val="13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4C76E4">
        <w:rPr>
          <w:sz w:val="22"/>
          <w:szCs w:val="22"/>
        </w:rPr>
        <w:t>Договор</w:t>
      </w:r>
      <w:proofErr w:type="gramEnd"/>
      <w:r w:rsidRPr="004C76E4">
        <w:rPr>
          <w:sz w:val="22"/>
          <w:szCs w:val="22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11. Порядок разрешения споров.</w:t>
      </w:r>
    </w:p>
    <w:p w:rsidR="004C76E4" w:rsidRPr="00AB042D" w:rsidRDefault="004C76E4" w:rsidP="004C76E4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pacing w:val="-4"/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</w:t>
      </w:r>
      <w:r w:rsidRPr="004C76E4">
        <w:rPr>
          <w:sz w:val="22"/>
          <w:szCs w:val="22"/>
        </w:rPr>
        <w:t xml:space="preserve">. Досудебный претензионный порядок разрешения спорных вопросов обязателен. Срок ответа на претензию </w:t>
      </w:r>
      <w:r w:rsidRPr="004C76E4">
        <w:rPr>
          <w:color w:val="000000"/>
          <w:sz w:val="22"/>
          <w:szCs w:val="22"/>
        </w:rPr>
        <w:t>составляет 20 (Двадцать) календарных дней с момента ее получения Стороной.</w:t>
      </w:r>
    </w:p>
    <w:p w:rsidR="004C76E4" w:rsidRPr="004C76E4" w:rsidRDefault="004C76E4" w:rsidP="004C76E4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В случае невозможности разрешения разногласий путем переговоров они подлежат рассмотрению в Арбитражном суде г. Москвы согласно порядку, установленному законодательством Российской Федерации.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12. Порядок изменения, дополнения и расторжения договора.</w:t>
      </w:r>
    </w:p>
    <w:p w:rsidR="004C76E4" w:rsidRDefault="004C76E4" w:rsidP="004C76E4">
      <w:pPr>
        <w:numPr>
          <w:ilvl w:val="0"/>
          <w:numId w:val="31"/>
        </w:numPr>
        <w:tabs>
          <w:tab w:val="left" w:pos="426"/>
        </w:tabs>
        <w:spacing w:after="120" w:line="276" w:lineRule="auto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письменной форме и подписаны обеими Сторонами.</w:t>
      </w:r>
    </w:p>
    <w:p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Досрочное расторжение настоящего Договора может иметь место в следующих случаях:</w:t>
      </w:r>
    </w:p>
    <w:p w:rsidR="004C76E4" w:rsidRPr="004C76E4" w:rsidRDefault="004C76E4" w:rsidP="004C76E4">
      <w:pPr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по соглашению Сторон;</w:t>
      </w:r>
    </w:p>
    <w:p w:rsidR="004C76E4" w:rsidRDefault="004C76E4" w:rsidP="004C76E4">
      <w:pPr>
        <w:numPr>
          <w:ilvl w:val="0"/>
          <w:numId w:val="15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на основаниях, предусмотренных законодательством Российской Федерации.</w:t>
      </w:r>
    </w:p>
    <w:p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Заказчик вправе отказаться от исполнения настоящего Договора в одностороннем порядке в случаях:</w:t>
      </w:r>
    </w:p>
    <w:p w:rsidR="004C76E4" w:rsidRDefault="004C76E4" w:rsidP="004C76E4">
      <w:pPr>
        <w:numPr>
          <w:ilvl w:val="0"/>
          <w:numId w:val="15"/>
        </w:num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нарушения Подрядчиком срока окончания работ, установленного в настоящем Договоре, более чем на 2 (две) </w:t>
      </w:r>
      <w:r w:rsidR="007820BE">
        <w:rPr>
          <w:sz w:val="22"/>
          <w:szCs w:val="22"/>
        </w:rPr>
        <w:t xml:space="preserve">календарные </w:t>
      </w:r>
      <w:r w:rsidRPr="004C76E4">
        <w:rPr>
          <w:sz w:val="22"/>
          <w:szCs w:val="22"/>
        </w:rPr>
        <w:t>недели.</w:t>
      </w:r>
    </w:p>
    <w:p w:rsidR="004C76E4" w:rsidRPr="004C76E4" w:rsidRDefault="004C76E4" w:rsidP="004C76E4">
      <w:pPr>
        <w:numPr>
          <w:ilvl w:val="0"/>
          <w:numId w:val="31"/>
        </w:num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 xml:space="preserve">В случае расторжения Договора по инициативе Заказчика, Заказчик обязан направить письменное уведомление Подрядчику о намерении расторгнуть настоящий Договор не позднее, чем за 10 (десять) </w:t>
      </w:r>
      <w:r w:rsidR="00291D91">
        <w:rPr>
          <w:sz w:val="22"/>
          <w:szCs w:val="22"/>
        </w:rPr>
        <w:t xml:space="preserve">календарных </w:t>
      </w:r>
      <w:r w:rsidRPr="004C76E4">
        <w:rPr>
          <w:sz w:val="22"/>
          <w:szCs w:val="22"/>
        </w:rPr>
        <w:t xml:space="preserve">дней до предполагаемой даты расторжения Договора. </w:t>
      </w:r>
    </w:p>
    <w:p w:rsidR="004C76E4" w:rsidRPr="004C76E4" w:rsidRDefault="004C76E4" w:rsidP="004C76E4">
      <w:pPr>
        <w:spacing w:before="100" w:beforeAutospacing="1" w:after="120"/>
        <w:outlineLvl w:val="1"/>
        <w:rPr>
          <w:b/>
          <w:spacing w:val="-8"/>
          <w:sz w:val="22"/>
          <w:szCs w:val="22"/>
        </w:rPr>
      </w:pPr>
      <w:r w:rsidRPr="004C76E4">
        <w:rPr>
          <w:b/>
          <w:spacing w:val="-8"/>
          <w:sz w:val="22"/>
          <w:szCs w:val="22"/>
        </w:rPr>
        <w:t>13. Общие условия.</w:t>
      </w:r>
    </w:p>
    <w:p w:rsidR="004C76E4" w:rsidRPr="004C76E4" w:rsidRDefault="004C76E4" w:rsidP="004C76E4">
      <w:pPr>
        <w:ind w:firstLine="240"/>
        <w:jc w:val="both"/>
        <w:rPr>
          <w:spacing w:val="-4"/>
          <w:sz w:val="22"/>
        </w:rPr>
      </w:pPr>
    </w:p>
    <w:p w:rsidR="004C76E4" w:rsidRPr="004C76E4" w:rsidRDefault="004C76E4" w:rsidP="004C76E4">
      <w:pPr>
        <w:autoSpaceDE w:val="0"/>
        <w:autoSpaceDN w:val="0"/>
        <w:adjustRightInd w:val="0"/>
        <w:contextualSpacing/>
        <w:jc w:val="both"/>
        <w:outlineLvl w:val="0"/>
        <w:rPr>
          <w:sz w:val="22"/>
          <w:szCs w:val="22"/>
        </w:rPr>
      </w:pPr>
      <w:r w:rsidRPr="004C76E4">
        <w:rPr>
          <w:sz w:val="22"/>
          <w:szCs w:val="22"/>
        </w:rPr>
        <w:t>13.1.Договор вступает в силу со дня его подписания Сторонами и действует до полного выполнения всех обязатель</w:t>
      </w:r>
      <w:proofErr w:type="gramStart"/>
      <w:r w:rsidRPr="004C76E4">
        <w:rPr>
          <w:sz w:val="22"/>
          <w:szCs w:val="22"/>
        </w:rPr>
        <w:t>ств Ст</w:t>
      </w:r>
      <w:proofErr w:type="gramEnd"/>
      <w:r w:rsidRPr="004C76E4">
        <w:rPr>
          <w:sz w:val="22"/>
          <w:szCs w:val="22"/>
        </w:rPr>
        <w:t>орон по настоящему Договору.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lastRenderedPageBreak/>
        <w:t>13.2.Все подписанные сторонами приложения, дополнения и изменения к настоящему Договору, являются его неотъемлемой частью.</w:t>
      </w:r>
    </w:p>
    <w:p w:rsidR="004C76E4" w:rsidRPr="004C76E4" w:rsidRDefault="004C76E4" w:rsidP="004C76E4">
      <w:pPr>
        <w:spacing w:after="120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 уполномоченными на то представителями Сторон.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13.3.Настоящий Договор составлен в  двух экземплярах на русском языке. Экземпляры идентичны и имеют одинаковую юридическую силу. Один экземпляр у Подрядчика, один экземпляр у Заказчика.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 xml:space="preserve">13.4.В случае изменения у </w:t>
      </w:r>
      <w:proofErr w:type="gramStart"/>
      <w:r w:rsidRPr="004C76E4">
        <w:rPr>
          <w:spacing w:val="-4"/>
          <w:sz w:val="22"/>
          <w:szCs w:val="22"/>
        </w:rPr>
        <w:t>какой-либо</w:t>
      </w:r>
      <w:proofErr w:type="gramEnd"/>
      <w:r w:rsidRPr="004C76E4">
        <w:rPr>
          <w:spacing w:val="-4"/>
          <w:sz w:val="22"/>
          <w:szCs w:val="22"/>
        </w:rPr>
        <w:t xml:space="preserve"> из Сторон места нахождения, наименования, банковских реквизитов, номеров телефонов и телефаксов, она обязана в течение 10 (десяти) дней письменно известить об этом другую Сторону. Такое извещение является неотъемлемой частью настоящего Договора.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color w:val="000000"/>
          <w:sz w:val="22"/>
          <w:szCs w:val="22"/>
        </w:rPr>
        <w:t>13.5.Уступка Подрядчиком</w:t>
      </w:r>
      <w:r w:rsidRPr="004C76E4">
        <w:rPr>
          <w:sz w:val="22"/>
          <w:szCs w:val="22"/>
        </w:rPr>
        <w:t xml:space="preserve"> другому лицу прав требования по настоящему Договору допускается только с письменного согласия Заказчика.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spacing w:val="-4"/>
          <w:sz w:val="22"/>
          <w:szCs w:val="22"/>
        </w:rPr>
      </w:pPr>
      <w:r w:rsidRPr="004C76E4">
        <w:rPr>
          <w:sz w:val="22"/>
          <w:szCs w:val="22"/>
        </w:rPr>
        <w:t>13.6.Во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4C76E4" w:rsidRPr="004C76E4" w:rsidRDefault="004C76E4" w:rsidP="004C76E4">
      <w:pPr>
        <w:tabs>
          <w:tab w:val="left" w:pos="426"/>
        </w:tabs>
        <w:spacing w:after="120"/>
        <w:jc w:val="both"/>
        <w:rPr>
          <w:i/>
          <w:spacing w:val="-4"/>
          <w:sz w:val="22"/>
          <w:szCs w:val="22"/>
        </w:rPr>
      </w:pPr>
      <w:r w:rsidRPr="004C76E4">
        <w:rPr>
          <w:spacing w:val="-4"/>
          <w:sz w:val="22"/>
          <w:szCs w:val="22"/>
        </w:rPr>
        <w:t>13.7.Следующие приложения являются неотъемлемой частью настоящего Договора:</w:t>
      </w:r>
    </w:p>
    <w:p w:rsidR="004C76E4" w:rsidRPr="004C76E4" w:rsidRDefault="004C76E4" w:rsidP="004C76E4">
      <w:pPr>
        <w:numPr>
          <w:ilvl w:val="0"/>
          <w:numId w:val="11"/>
        </w:num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№1: Локальный сметный расчет</w:t>
      </w:r>
      <w:r w:rsidRPr="004C76E4">
        <w:rPr>
          <w:sz w:val="22"/>
          <w:szCs w:val="22"/>
        </w:rPr>
        <w:t xml:space="preserve"> №1</w:t>
      </w:r>
    </w:p>
    <w:p w:rsidR="004C76E4" w:rsidRPr="00F81240" w:rsidRDefault="004C76E4" w:rsidP="004C76E4">
      <w:pPr>
        <w:numPr>
          <w:ilvl w:val="0"/>
          <w:numId w:val="11"/>
        </w:numPr>
        <w:tabs>
          <w:tab w:val="left" w:pos="426"/>
        </w:tabs>
        <w:spacing w:after="200" w:line="276" w:lineRule="auto"/>
        <w:jc w:val="both"/>
        <w:rPr>
          <w:sz w:val="22"/>
          <w:szCs w:val="22"/>
        </w:rPr>
      </w:pPr>
      <w:r w:rsidRPr="004C76E4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4C76E4">
        <w:rPr>
          <w:sz w:val="22"/>
          <w:szCs w:val="22"/>
        </w:rPr>
        <w:t xml:space="preserve"> Техническое задание</w:t>
      </w:r>
    </w:p>
    <w:p w:rsidR="00602E00" w:rsidRDefault="00602E00" w:rsidP="00EE6872">
      <w:pPr>
        <w:pStyle w:val="2"/>
        <w:spacing w:before="100" w:beforeAutospacing="1" w:after="0"/>
        <w:rPr>
          <w:rFonts w:ascii="Times New Roman" w:hAnsi="Times New Roman"/>
          <w:sz w:val="22"/>
          <w:szCs w:val="22"/>
        </w:rPr>
      </w:pPr>
      <w:r w:rsidRPr="0071118D">
        <w:rPr>
          <w:rFonts w:ascii="Times New Roman" w:hAnsi="Times New Roman"/>
          <w:sz w:val="22"/>
          <w:szCs w:val="22"/>
        </w:rPr>
        <w:t>1</w:t>
      </w:r>
      <w:r w:rsidR="00EE2E11" w:rsidRPr="0071118D">
        <w:rPr>
          <w:rFonts w:ascii="Times New Roman" w:hAnsi="Times New Roman"/>
          <w:sz w:val="22"/>
          <w:szCs w:val="22"/>
        </w:rPr>
        <w:t>4</w:t>
      </w:r>
      <w:r w:rsidRPr="0071118D">
        <w:rPr>
          <w:rFonts w:ascii="Times New Roman" w:hAnsi="Times New Roman"/>
          <w:sz w:val="22"/>
          <w:szCs w:val="22"/>
        </w:rPr>
        <w:t>. Юридические адреса и реквизиты сторон.</w:t>
      </w:r>
    </w:p>
    <w:p w:rsidR="00E9765E" w:rsidRPr="00E9765E" w:rsidRDefault="00E9765E" w:rsidP="00E9765E">
      <w:pPr>
        <w:pStyle w:val="a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66272" w:rsidTr="006E60A8">
        <w:trPr>
          <w:trHeight w:val="694"/>
        </w:trPr>
        <w:tc>
          <w:tcPr>
            <w:tcW w:w="5140" w:type="dxa"/>
          </w:tcPr>
          <w:p w:rsidR="00766272" w:rsidRPr="0071118D" w:rsidRDefault="00766272" w:rsidP="00766272">
            <w:pPr>
              <w:jc w:val="both"/>
              <w:rPr>
                <w:b/>
                <w:sz w:val="22"/>
                <w:szCs w:val="22"/>
              </w:rPr>
            </w:pPr>
            <w:r w:rsidRPr="0071118D">
              <w:rPr>
                <w:b/>
                <w:sz w:val="22"/>
                <w:szCs w:val="22"/>
              </w:rPr>
              <w:t>Заказчик:</w:t>
            </w:r>
          </w:p>
          <w:p w:rsidR="00766272" w:rsidRDefault="00766272" w:rsidP="00965A36">
            <w:pPr>
              <w:rPr>
                <w:b/>
                <w:sz w:val="22"/>
                <w:szCs w:val="22"/>
              </w:rPr>
            </w:pPr>
          </w:p>
        </w:tc>
        <w:tc>
          <w:tcPr>
            <w:tcW w:w="5140" w:type="dxa"/>
          </w:tcPr>
          <w:p w:rsidR="00766272" w:rsidRDefault="002C5D0E" w:rsidP="00EE68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66272">
              <w:rPr>
                <w:b/>
                <w:sz w:val="22"/>
                <w:szCs w:val="22"/>
              </w:rPr>
              <w:t>По</w:t>
            </w:r>
            <w:r>
              <w:rPr>
                <w:b/>
                <w:sz w:val="22"/>
                <w:szCs w:val="22"/>
              </w:rPr>
              <w:t>д</w:t>
            </w:r>
            <w:r w:rsidR="00766272">
              <w:rPr>
                <w:b/>
                <w:sz w:val="22"/>
                <w:szCs w:val="22"/>
              </w:rPr>
              <w:t>рядчик</w:t>
            </w:r>
            <w:r w:rsidR="00766272" w:rsidRPr="0071118D">
              <w:rPr>
                <w:b/>
                <w:sz w:val="22"/>
                <w:szCs w:val="22"/>
              </w:rPr>
              <w:t>:</w:t>
            </w:r>
          </w:p>
        </w:tc>
      </w:tr>
      <w:tr w:rsidR="00766272" w:rsidTr="00766272">
        <w:tc>
          <w:tcPr>
            <w:tcW w:w="5140" w:type="dxa"/>
          </w:tcPr>
          <w:p w:rsidR="00766272" w:rsidRPr="008D1CA7" w:rsidRDefault="00673DA7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</w:t>
            </w:r>
            <w:r w:rsidR="00BA0042">
              <w:rPr>
                <w:b/>
                <w:sz w:val="22"/>
                <w:szCs w:val="22"/>
              </w:rPr>
              <w:t xml:space="preserve"> «Концэл</w:t>
            </w:r>
            <w:r w:rsidR="00766272" w:rsidRPr="008D1CA7">
              <w:rPr>
                <w:b/>
                <w:sz w:val="22"/>
                <w:szCs w:val="22"/>
              </w:rPr>
              <w:t>»</w:t>
            </w:r>
          </w:p>
          <w:p w:rsidR="00766272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РФ,</w:t>
            </w:r>
            <w:r w:rsidR="00766272" w:rsidRPr="008D1CA7">
              <w:rPr>
                <w:b/>
                <w:sz w:val="22"/>
                <w:szCs w:val="22"/>
              </w:rPr>
              <w:t xml:space="preserve">124460, г. Москва, Зеленоград, </w:t>
            </w:r>
            <w:r>
              <w:rPr>
                <w:b/>
                <w:sz w:val="22"/>
                <w:szCs w:val="22"/>
              </w:rPr>
              <w:t xml:space="preserve">проспект </w:t>
            </w:r>
          </w:p>
          <w:p w:rsidR="00BA0042" w:rsidRDefault="00BA0042" w:rsidP="0076627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Генерала Алексеева, дом 42, стр. 1</w:t>
            </w:r>
          </w:p>
          <w:p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7735093237</w:t>
            </w:r>
            <w:r w:rsidR="00766272" w:rsidRPr="008D1CA7">
              <w:rPr>
                <w:sz w:val="22"/>
                <w:szCs w:val="22"/>
              </w:rPr>
              <w:t>, КПП 773501001</w:t>
            </w:r>
          </w:p>
          <w:p w:rsidR="00766272" w:rsidRPr="008D1CA7" w:rsidRDefault="00A937CB" w:rsidP="0076627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</w:t>
            </w:r>
            <w:r w:rsidR="00766272" w:rsidRPr="008D1CA7">
              <w:rPr>
                <w:sz w:val="22"/>
                <w:szCs w:val="22"/>
              </w:rPr>
              <w:t xml:space="preserve"> </w:t>
            </w:r>
            <w:r w:rsidR="00BA0042">
              <w:rPr>
                <w:sz w:val="22"/>
                <w:szCs w:val="22"/>
              </w:rPr>
              <w:t>407028105</w:t>
            </w:r>
            <w:r w:rsidR="00766272" w:rsidRPr="008D1CA7">
              <w:rPr>
                <w:sz w:val="22"/>
                <w:szCs w:val="22"/>
              </w:rPr>
              <w:t>00</w:t>
            </w:r>
            <w:r w:rsidR="00BA0042">
              <w:rPr>
                <w:sz w:val="22"/>
                <w:szCs w:val="22"/>
              </w:rPr>
              <w:t>410001496</w:t>
            </w:r>
          </w:p>
          <w:p w:rsidR="00700FAC" w:rsidRDefault="00766272" w:rsidP="00766272">
            <w:pPr>
              <w:jc w:val="both"/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 xml:space="preserve">в </w:t>
            </w:r>
            <w:r w:rsidR="00BA0042">
              <w:rPr>
                <w:sz w:val="22"/>
                <w:szCs w:val="22"/>
              </w:rPr>
              <w:t xml:space="preserve">Филиал «Центральный» Банка ВТБ </w:t>
            </w:r>
          </w:p>
          <w:p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73DA7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>) г.</w:t>
            </w:r>
            <w:r w:rsidR="004526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Москва</w:t>
            </w:r>
          </w:p>
          <w:p w:rsidR="00766272" w:rsidRPr="008D1CA7" w:rsidRDefault="00BA0042" w:rsidP="00766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 30101810145250000411</w:t>
            </w:r>
          </w:p>
          <w:p w:rsidR="00766272" w:rsidRDefault="00766272" w:rsidP="00766272">
            <w:pPr>
              <w:rPr>
                <w:sz w:val="22"/>
                <w:szCs w:val="22"/>
              </w:rPr>
            </w:pPr>
            <w:r w:rsidRPr="008D1CA7">
              <w:rPr>
                <w:sz w:val="22"/>
                <w:szCs w:val="22"/>
              </w:rPr>
              <w:t>БИК 044</w:t>
            </w:r>
            <w:r w:rsidR="00BA0042">
              <w:rPr>
                <w:sz w:val="22"/>
                <w:szCs w:val="22"/>
              </w:rPr>
              <w:t>525411</w:t>
            </w:r>
          </w:p>
          <w:p w:rsidR="00A562F5" w:rsidRDefault="00A562F5" w:rsidP="00766272">
            <w:pPr>
              <w:rPr>
                <w:sz w:val="22"/>
                <w:szCs w:val="22"/>
              </w:rPr>
            </w:pPr>
            <w:r w:rsidRPr="00A562F5">
              <w:rPr>
                <w:sz w:val="22"/>
                <w:szCs w:val="22"/>
              </w:rPr>
              <w:t>ОГРН 1027700040279</w:t>
            </w:r>
          </w:p>
          <w:p w:rsidR="00E9765E" w:rsidRDefault="00E9765E" w:rsidP="00E976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ОКПО </w:t>
            </w:r>
            <w:r w:rsidRPr="00700FAC">
              <w:rPr>
                <w:sz w:val="23"/>
                <w:szCs w:val="23"/>
              </w:rPr>
              <w:t>18688712</w:t>
            </w:r>
          </w:p>
          <w:p w:rsidR="00E9765E" w:rsidRPr="00A562F5" w:rsidRDefault="00E9765E" w:rsidP="00766272">
            <w:pPr>
              <w:rPr>
                <w:sz w:val="22"/>
                <w:szCs w:val="22"/>
              </w:rPr>
            </w:pPr>
          </w:p>
        </w:tc>
        <w:tc>
          <w:tcPr>
            <w:tcW w:w="5140" w:type="dxa"/>
          </w:tcPr>
          <w:p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>ООО “</w:t>
            </w:r>
            <w:r w:rsidR="00644A61" w:rsidRPr="00EE71ED" w:rsidDel="00644A61">
              <w:rPr>
                <w:b/>
                <w:sz w:val="22"/>
                <w:szCs w:val="22"/>
              </w:rPr>
              <w:t xml:space="preserve"> </w:t>
            </w:r>
            <w:r w:rsidR="00644A61">
              <w:rPr>
                <w:b/>
                <w:sz w:val="22"/>
                <w:szCs w:val="22"/>
              </w:rPr>
              <w:t>____________________</w:t>
            </w:r>
            <w:r w:rsidRPr="00EE71ED">
              <w:rPr>
                <w:b/>
                <w:sz w:val="22"/>
                <w:szCs w:val="22"/>
              </w:rPr>
              <w:t>”</w:t>
            </w:r>
          </w:p>
          <w:p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Адрес: </w:t>
            </w:r>
            <w:r w:rsidR="00644A61">
              <w:rPr>
                <w:b/>
                <w:sz w:val="22"/>
                <w:szCs w:val="22"/>
              </w:rPr>
              <w:t>_______________________________</w:t>
            </w:r>
          </w:p>
          <w:p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ИНН </w:t>
            </w:r>
            <w:r w:rsidR="00644A61">
              <w:rPr>
                <w:b/>
                <w:sz w:val="22"/>
                <w:szCs w:val="22"/>
              </w:rPr>
              <w:t>_______________</w:t>
            </w:r>
            <w:r w:rsidRPr="00EE71ED">
              <w:rPr>
                <w:b/>
                <w:sz w:val="22"/>
                <w:szCs w:val="22"/>
              </w:rPr>
              <w:t xml:space="preserve">, КПП </w:t>
            </w:r>
            <w:r w:rsidR="00644A61">
              <w:rPr>
                <w:b/>
                <w:sz w:val="22"/>
                <w:szCs w:val="22"/>
              </w:rPr>
              <w:t>______________</w:t>
            </w:r>
          </w:p>
          <w:p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proofErr w:type="gramStart"/>
            <w:r w:rsidRPr="00EE71ED">
              <w:rPr>
                <w:b/>
                <w:sz w:val="22"/>
                <w:szCs w:val="22"/>
              </w:rPr>
              <w:t>р</w:t>
            </w:r>
            <w:proofErr w:type="gramEnd"/>
            <w:r w:rsidRPr="00EE71ED">
              <w:rPr>
                <w:b/>
                <w:sz w:val="22"/>
                <w:szCs w:val="22"/>
              </w:rPr>
              <w:t xml:space="preserve">/с </w:t>
            </w:r>
            <w:r w:rsidR="00644A61">
              <w:rPr>
                <w:b/>
                <w:sz w:val="22"/>
                <w:szCs w:val="22"/>
              </w:rPr>
              <w:t>__________________</w:t>
            </w:r>
            <w:r w:rsidR="00644A61" w:rsidRPr="00EE71ED">
              <w:rPr>
                <w:b/>
                <w:sz w:val="22"/>
                <w:szCs w:val="22"/>
              </w:rPr>
              <w:t xml:space="preserve"> </w:t>
            </w:r>
            <w:r w:rsidRPr="00EE71ED">
              <w:rPr>
                <w:b/>
                <w:sz w:val="22"/>
                <w:szCs w:val="22"/>
              </w:rPr>
              <w:t xml:space="preserve">в </w:t>
            </w:r>
            <w:r w:rsidR="00644A61">
              <w:rPr>
                <w:b/>
                <w:sz w:val="22"/>
                <w:szCs w:val="22"/>
              </w:rPr>
              <w:t>___________________</w:t>
            </w:r>
          </w:p>
          <w:p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к/с </w:t>
            </w:r>
            <w:r w:rsidR="00644A61">
              <w:rPr>
                <w:b/>
                <w:sz w:val="22"/>
                <w:szCs w:val="22"/>
              </w:rPr>
              <w:t>_________________</w:t>
            </w:r>
            <w:r w:rsidRPr="00EE71ED">
              <w:rPr>
                <w:b/>
                <w:sz w:val="22"/>
                <w:szCs w:val="22"/>
              </w:rPr>
              <w:t xml:space="preserve">, </w:t>
            </w:r>
          </w:p>
          <w:p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БИК </w:t>
            </w:r>
            <w:r w:rsidR="00644A61">
              <w:rPr>
                <w:b/>
                <w:sz w:val="22"/>
                <w:szCs w:val="22"/>
              </w:rPr>
              <w:t>____________________</w:t>
            </w:r>
            <w:r w:rsidRPr="00EE71ED">
              <w:rPr>
                <w:b/>
                <w:sz w:val="22"/>
                <w:szCs w:val="22"/>
              </w:rPr>
              <w:t>.</w:t>
            </w:r>
          </w:p>
          <w:p w:rsidR="00EE71ED" w:rsidRPr="00EE71ED" w:rsidRDefault="00EE71ED" w:rsidP="00EE71ED">
            <w:pPr>
              <w:rPr>
                <w:b/>
                <w:sz w:val="22"/>
                <w:szCs w:val="22"/>
              </w:rPr>
            </w:pPr>
            <w:r w:rsidRPr="00EE71ED">
              <w:rPr>
                <w:b/>
                <w:sz w:val="22"/>
                <w:szCs w:val="22"/>
              </w:rPr>
              <w:t xml:space="preserve"> </w:t>
            </w:r>
          </w:p>
          <w:p w:rsidR="00766272" w:rsidRPr="00EE6872" w:rsidRDefault="00766272" w:rsidP="00041A30">
            <w:pPr>
              <w:rPr>
                <w:sz w:val="22"/>
                <w:szCs w:val="22"/>
              </w:rPr>
            </w:pPr>
          </w:p>
        </w:tc>
      </w:tr>
    </w:tbl>
    <w:p w:rsidR="00CD0873" w:rsidRP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Генеральный директор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  <w:t xml:space="preserve">                           </w:t>
      </w:r>
      <w:r w:rsidR="00644A61">
        <w:rPr>
          <w:sz w:val="23"/>
          <w:szCs w:val="23"/>
        </w:rPr>
        <w:t>________________________</w:t>
      </w:r>
    </w:p>
    <w:p w:rsidR="00CD0873" w:rsidRPr="00CD0873" w:rsidRDefault="00673DA7" w:rsidP="00CD0873">
      <w:pPr>
        <w:rPr>
          <w:sz w:val="23"/>
          <w:szCs w:val="23"/>
        </w:rPr>
      </w:pPr>
      <w:r>
        <w:rPr>
          <w:sz w:val="23"/>
          <w:szCs w:val="23"/>
        </w:rPr>
        <w:t>АО</w:t>
      </w:r>
      <w:r w:rsidR="00CD0873" w:rsidRPr="00CD0873">
        <w:rPr>
          <w:sz w:val="23"/>
          <w:szCs w:val="23"/>
        </w:rPr>
        <w:t xml:space="preserve"> «</w:t>
      </w:r>
      <w:r w:rsidR="007E5D57" w:rsidRPr="00CD0873">
        <w:rPr>
          <w:sz w:val="23"/>
          <w:szCs w:val="23"/>
        </w:rPr>
        <w:t xml:space="preserve">Концэл» </w:t>
      </w:r>
      <w:r w:rsidR="007E5D57" w:rsidRPr="00CD0873">
        <w:rPr>
          <w:sz w:val="23"/>
          <w:szCs w:val="23"/>
        </w:rPr>
        <w:tab/>
      </w:r>
      <w:r w:rsidR="00CD0873" w:rsidRPr="00CD0873">
        <w:rPr>
          <w:sz w:val="23"/>
          <w:szCs w:val="23"/>
        </w:rPr>
        <w:tab/>
      </w:r>
      <w:r w:rsidR="00CD0873">
        <w:rPr>
          <w:sz w:val="23"/>
          <w:szCs w:val="23"/>
        </w:rPr>
        <w:t xml:space="preserve">                                       </w:t>
      </w:r>
      <w:r w:rsidR="00CD0873" w:rsidRPr="00CD0873">
        <w:rPr>
          <w:sz w:val="23"/>
          <w:szCs w:val="23"/>
        </w:rPr>
        <w:t xml:space="preserve"> </w:t>
      </w:r>
      <w:r w:rsidR="001D03F9">
        <w:rPr>
          <w:sz w:val="23"/>
          <w:szCs w:val="23"/>
        </w:rPr>
        <w:t xml:space="preserve">           </w:t>
      </w:r>
      <w:r w:rsidR="00CD0873" w:rsidRPr="00CD0873">
        <w:rPr>
          <w:sz w:val="23"/>
          <w:szCs w:val="23"/>
        </w:rPr>
        <w:t>«</w:t>
      </w:r>
      <w:r w:rsidR="00644A61">
        <w:rPr>
          <w:sz w:val="23"/>
          <w:szCs w:val="23"/>
        </w:rPr>
        <w:t>____________</w:t>
      </w:r>
      <w:r w:rsidR="00CD0873" w:rsidRPr="00CD0873">
        <w:rPr>
          <w:sz w:val="23"/>
          <w:szCs w:val="23"/>
        </w:rPr>
        <w:t xml:space="preserve">» </w:t>
      </w:r>
    </w:p>
    <w:p w:rsidR="00CD0873" w:rsidRPr="00CD0873" w:rsidRDefault="00CD0873" w:rsidP="00CD0873">
      <w:pPr>
        <w:rPr>
          <w:sz w:val="23"/>
          <w:szCs w:val="23"/>
        </w:rPr>
      </w:pPr>
    </w:p>
    <w:p w:rsidR="00CD0873" w:rsidRDefault="007E5D57" w:rsidP="00CD0873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D0873" w:rsidRPr="00CD0873">
        <w:rPr>
          <w:sz w:val="23"/>
          <w:szCs w:val="23"/>
        </w:rPr>
        <w:t>__________________</w:t>
      </w:r>
      <w:r w:rsidRPr="00CD0873">
        <w:rPr>
          <w:sz w:val="23"/>
          <w:szCs w:val="23"/>
        </w:rPr>
        <w:t xml:space="preserve">_ </w:t>
      </w:r>
      <w:r>
        <w:rPr>
          <w:sz w:val="23"/>
          <w:szCs w:val="23"/>
        </w:rPr>
        <w:t>Корнеев А.Ю.</w:t>
      </w:r>
      <w:r w:rsidR="00041A30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       </w:t>
      </w:r>
      <w:r w:rsidR="00041A30">
        <w:rPr>
          <w:sz w:val="23"/>
          <w:szCs w:val="23"/>
        </w:rPr>
        <w:t>____________________</w:t>
      </w:r>
      <w:r w:rsidR="00041A30" w:rsidRPr="00041A30">
        <w:rPr>
          <w:sz w:val="23"/>
          <w:szCs w:val="23"/>
        </w:rPr>
        <w:t xml:space="preserve"> </w:t>
      </w:r>
      <w:r w:rsidR="00644A61">
        <w:rPr>
          <w:sz w:val="23"/>
          <w:szCs w:val="23"/>
        </w:rPr>
        <w:t>______________</w:t>
      </w:r>
      <w:r w:rsidR="00EE71ED">
        <w:rPr>
          <w:sz w:val="23"/>
          <w:szCs w:val="23"/>
        </w:rPr>
        <w:t>.</w:t>
      </w:r>
    </w:p>
    <w:p w:rsidR="00CD0873" w:rsidRPr="00CD0873" w:rsidRDefault="00CD0873" w:rsidP="00CD0873">
      <w:pPr>
        <w:rPr>
          <w:sz w:val="23"/>
          <w:szCs w:val="23"/>
        </w:rPr>
      </w:pPr>
    </w:p>
    <w:p w:rsidR="00CD0873" w:rsidRDefault="00EB2EA0" w:rsidP="00CD0873">
      <w:pPr>
        <w:rPr>
          <w:sz w:val="23"/>
          <w:szCs w:val="23"/>
        </w:rPr>
      </w:pPr>
      <w:r>
        <w:rPr>
          <w:sz w:val="23"/>
          <w:szCs w:val="23"/>
        </w:rPr>
        <w:t>«_____»____________2017</w:t>
      </w:r>
      <w:r w:rsidR="00CD0873">
        <w:rPr>
          <w:sz w:val="23"/>
          <w:szCs w:val="23"/>
        </w:rPr>
        <w:t xml:space="preserve">г.                              </w:t>
      </w:r>
      <w:r>
        <w:rPr>
          <w:sz w:val="23"/>
          <w:szCs w:val="23"/>
        </w:rPr>
        <w:t xml:space="preserve">        «____»______________2017</w:t>
      </w:r>
      <w:r w:rsidR="00CD0873">
        <w:rPr>
          <w:sz w:val="23"/>
          <w:szCs w:val="23"/>
        </w:rPr>
        <w:t>г.</w:t>
      </w:r>
    </w:p>
    <w:p w:rsidR="00CD0873" w:rsidRDefault="00CD0873" w:rsidP="00CD0873">
      <w:pPr>
        <w:rPr>
          <w:sz w:val="23"/>
          <w:szCs w:val="23"/>
        </w:rPr>
      </w:pPr>
    </w:p>
    <w:p w:rsidR="00CD0873" w:rsidRDefault="00CD0873" w:rsidP="00CD0873">
      <w:pPr>
        <w:rPr>
          <w:sz w:val="23"/>
          <w:szCs w:val="23"/>
        </w:rPr>
      </w:pPr>
      <w:r w:rsidRPr="00CD0873">
        <w:rPr>
          <w:sz w:val="23"/>
          <w:szCs w:val="23"/>
        </w:rPr>
        <w:t>МП</w:t>
      </w:r>
      <w:r w:rsidRPr="00CD0873">
        <w:rPr>
          <w:sz w:val="23"/>
          <w:szCs w:val="23"/>
        </w:rPr>
        <w:tab/>
      </w:r>
      <w:r w:rsidRPr="00CD0873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</w:t>
      </w:r>
      <w:r w:rsidRPr="00CD0873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  </w:t>
      </w:r>
      <w:proofErr w:type="spellStart"/>
      <w:proofErr w:type="gramStart"/>
      <w:r w:rsidRPr="00CD0873">
        <w:rPr>
          <w:sz w:val="23"/>
          <w:szCs w:val="23"/>
        </w:rPr>
        <w:t>МП</w:t>
      </w:r>
      <w:proofErr w:type="spellEnd"/>
      <w:proofErr w:type="gramEnd"/>
    </w:p>
    <w:p w:rsidR="0080704D" w:rsidRDefault="0080704D" w:rsidP="00CD0873">
      <w:pPr>
        <w:rPr>
          <w:sz w:val="23"/>
          <w:szCs w:val="23"/>
        </w:rPr>
      </w:pPr>
    </w:p>
    <w:p w:rsidR="0080704D" w:rsidRDefault="0080704D" w:rsidP="0080704D">
      <w:pPr>
        <w:spacing w:after="200" w:line="276" w:lineRule="auto"/>
        <w:rPr>
          <w:rFonts w:ascii="Calibri" w:hAnsi="Calibri"/>
          <w:sz w:val="23"/>
          <w:szCs w:val="23"/>
        </w:rPr>
      </w:pPr>
    </w:p>
    <w:p w:rsidR="0080704D" w:rsidRDefault="0080704D" w:rsidP="0080704D">
      <w:pPr>
        <w:spacing w:after="200" w:line="276" w:lineRule="auto"/>
        <w:rPr>
          <w:rFonts w:ascii="Calibri" w:hAnsi="Calibri"/>
          <w:sz w:val="23"/>
          <w:szCs w:val="23"/>
        </w:rPr>
      </w:pPr>
    </w:p>
    <w:p w:rsidR="0080704D" w:rsidRDefault="0080704D" w:rsidP="0080704D">
      <w:pPr>
        <w:spacing w:after="200" w:line="276" w:lineRule="auto"/>
        <w:rPr>
          <w:rFonts w:ascii="Calibri" w:hAnsi="Calibri"/>
          <w:sz w:val="23"/>
          <w:szCs w:val="23"/>
        </w:rPr>
      </w:pPr>
    </w:p>
    <w:p w:rsidR="0080704D" w:rsidRDefault="0080704D" w:rsidP="0080704D">
      <w:pPr>
        <w:spacing w:after="200" w:line="276" w:lineRule="auto"/>
        <w:rPr>
          <w:rFonts w:ascii="Calibri" w:hAnsi="Calibri"/>
          <w:sz w:val="23"/>
          <w:szCs w:val="23"/>
        </w:rPr>
      </w:pPr>
    </w:p>
    <w:p w:rsidR="0080704D" w:rsidRDefault="0080704D" w:rsidP="0080704D">
      <w:pPr>
        <w:spacing w:after="200" w:line="276" w:lineRule="auto"/>
        <w:rPr>
          <w:rFonts w:ascii="Calibri" w:hAnsi="Calibri"/>
          <w:sz w:val="23"/>
          <w:szCs w:val="23"/>
        </w:rPr>
      </w:pPr>
    </w:p>
    <w:p w:rsidR="0080704D" w:rsidRDefault="0080704D" w:rsidP="0080704D">
      <w:pPr>
        <w:spacing w:after="200" w:line="276" w:lineRule="auto"/>
        <w:rPr>
          <w:rFonts w:ascii="Calibri" w:hAnsi="Calibri"/>
          <w:sz w:val="23"/>
          <w:szCs w:val="23"/>
        </w:rPr>
      </w:pPr>
    </w:p>
    <w:p w:rsidR="0080704D" w:rsidRPr="0080704D" w:rsidRDefault="0080704D" w:rsidP="0080704D">
      <w:pPr>
        <w:spacing w:after="200" w:line="276" w:lineRule="auto"/>
        <w:rPr>
          <w:rFonts w:ascii="Calibri" w:hAnsi="Calibri"/>
          <w:sz w:val="23"/>
          <w:szCs w:val="23"/>
        </w:rPr>
      </w:pPr>
      <w:r w:rsidRPr="0080704D">
        <w:rPr>
          <w:rFonts w:ascii="Calibri" w:hAnsi="Calibri"/>
          <w:sz w:val="23"/>
          <w:szCs w:val="23"/>
        </w:rPr>
        <w:lastRenderedPageBreak/>
        <w:t>Приложение №2 к Договору подряда №_________ от «____» ______________2018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5012"/>
      </w:tblGrid>
      <w:tr w:rsidR="0080704D" w:rsidRPr="0080704D" w:rsidTr="00783F67">
        <w:trPr>
          <w:trHeight w:val="1"/>
        </w:trPr>
        <w:tc>
          <w:tcPr>
            <w:tcW w:w="4886" w:type="dxa"/>
            <w:shd w:val="clear" w:color="000000" w:fill="FFFFFF"/>
            <w:tcMar>
              <w:left w:w="108" w:type="dxa"/>
              <w:right w:w="108" w:type="dxa"/>
            </w:tcMar>
          </w:tcPr>
          <w:p w:rsidR="0080704D" w:rsidRPr="0080704D" w:rsidRDefault="0080704D" w:rsidP="0080704D">
            <w:pPr>
              <w:spacing w:line="276" w:lineRule="auto"/>
              <w:rPr>
                <w:rFonts w:ascii="Calibri" w:hAnsi="Calibri"/>
                <w:sz w:val="26"/>
                <w:szCs w:val="22"/>
              </w:rPr>
            </w:pPr>
            <w:r w:rsidRPr="0080704D">
              <w:rPr>
                <w:rFonts w:ascii="Calibri" w:hAnsi="Calibri"/>
                <w:sz w:val="26"/>
                <w:szCs w:val="22"/>
              </w:rPr>
              <w:t>СОГЛАСОВАНО</w:t>
            </w:r>
          </w:p>
          <w:p w:rsidR="0080704D" w:rsidRPr="0080704D" w:rsidRDefault="0080704D" w:rsidP="0080704D">
            <w:pPr>
              <w:spacing w:line="276" w:lineRule="auto"/>
              <w:rPr>
                <w:rFonts w:ascii="Calibri" w:hAnsi="Calibri"/>
                <w:sz w:val="26"/>
                <w:szCs w:val="22"/>
              </w:rPr>
            </w:pPr>
            <w:r w:rsidRPr="0080704D">
              <w:rPr>
                <w:rFonts w:ascii="Calibri" w:hAnsi="Calibri"/>
                <w:sz w:val="26"/>
                <w:szCs w:val="22"/>
              </w:rPr>
              <w:t>___________________</w:t>
            </w:r>
          </w:p>
          <w:p w:rsidR="0080704D" w:rsidRPr="0080704D" w:rsidRDefault="0080704D" w:rsidP="0080704D">
            <w:pPr>
              <w:spacing w:line="276" w:lineRule="auto"/>
              <w:rPr>
                <w:rFonts w:ascii="Calibri" w:hAnsi="Calibri"/>
                <w:sz w:val="26"/>
                <w:szCs w:val="22"/>
              </w:rPr>
            </w:pPr>
          </w:p>
          <w:p w:rsidR="0080704D" w:rsidRPr="0080704D" w:rsidRDefault="0080704D" w:rsidP="0080704D">
            <w:pPr>
              <w:spacing w:line="276" w:lineRule="auto"/>
              <w:rPr>
                <w:rFonts w:ascii="Calibri" w:hAnsi="Calibri"/>
                <w:sz w:val="26"/>
                <w:szCs w:val="22"/>
              </w:rPr>
            </w:pPr>
            <w:r w:rsidRPr="0080704D">
              <w:rPr>
                <w:rFonts w:ascii="Calibri" w:hAnsi="Calibri"/>
                <w:sz w:val="26"/>
                <w:szCs w:val="22"/>
              </w:rPr>
              <w:t>___________________</w:t>
            </w:r>
            <w:r w:rsidRPr="0080704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012" w:type="dxa"/>
            <w:shd w:val="clear" w:color="000000" w:fill="FFFFFF"/>
            <w:tcMar>
              <w:left w:w="108" w:type="dxa"/>
              <w:right w:w="108" w:type="dxa"/>
            </w:tcMar>
          </w:tcPr>
          <w:p w:rsidR="0080704D" w:rsidRPr="0080704D" w:rsidRDefault="0080704D" w:rsidP="0080704D">
            <w:pPr>
              <w:spacing w:line="276" w:lineRule="auto"/>
              <w:jc w:val="center"/>
              <w:rPr>
                <w:rFonts w:ascii="Calibri" w:hAnsi="Calibri"/>
                <w:sz w:val="26"/>
                <w:szCs w:val="22"/>
              </w:rPr>
            </w:pPr>
            <w:r w:rsidRPr="0080704D">
              <w:rPr>
                <w:rFonts w:ascii="Calibri" w:hAnsi="Calibri"/>
                <w:sz w:val="26"/>
                <w:szCs w:val="22"/>
              </w:rPr>
              <w:t>УТВЕРЖДАЮ</w:t>
            </w:r>
          </w:p>
          <w:p w:rsidR="0080704D" w:rsidRPr="0080704D" w:rsidRDefault="0080704D" w:rsidP="0080704D">
            <w:pPr>
              <w:spacing w:line="276" w:lineRule="auto"/>
              <w:ind w:left="686"/>
              <w:rPr>
                <w:rFonts w:ascii="Calibri" w:hAnsi="Calibri"/>
                <w:sz w:val="26"/>
                <w:szCs w:val="22"/>
              </w:rPr>
            </w:pPr>
            <w:r w:rsidRPr="0080704D">
              <w:rPr>
                <w:rFonts w:ascii="Calibri" w:hAnsi="Calibri"/>
                <w:sz w:val="26"/>
                <w:szCs w:val="22"/>
              </w:rPr>
              <w:t>Генеральный директор</w:t>
            </w:r>
          </w:p>
          <w:p w:rsidR="0080704D" w:rsidRDefault="0080704D" w:rsidP="0080704D">
            <w:pPr>
              <w:spacing w:line="480" w:lineRule="auto"/>
              <w:ind w:left="686"/>
              <w:rPr>
                <w:rFonts w:ascii="Calibri" w:hAnsi="Calibri"/>
                <w:sz w:val="26"/>
                <w:szCs w:val="22"/>
              </w:rPr>
            </w:pPr>
            <w:r w:rsidRPr="0080704D">
              <w:rPr>
                <w:rFonts w:ascii="Calibri" w:hAnsi="Calibri"/>
                <w:sz w:val="26"/>
                <w:szCs w:val="22"/>
              </w:rPr>
              <w:t>АО «Концэл»</w:t>
            </w:r>
          </w:p>
          <w:p w:rsidR="0080704D" w:rsidRPr="0080704D" w:rsidRDefault="0080704D" w:rsidP="0080704D">
            <w:pPr>
              <w:spacing w:line="480" w:lineRule="auto"/>
              <w:ind w:left="686"/>
              <w:rPr>
                <w:rFonts w:ascii="Calibri" w:hAnsi="Calibri"/>
                <w:sz w:val="22"/>
                <w:szCs w:val="22"/>
              </w:rPr>
            </w:pPr>
            <w:r w:rsidRPr="0080704D">
              <w:rPr>
                <w:rFonts w:ascii="Calibri" w:hAnsi="Calibri"/>
                <w:sz w:val="26"/>
                <w:szCs w:val="22"/>
              </w:rPr>
              <w:t>________________ Корнеев А.Ю.</w:t>
            </w:r>
          </w:p>
        </w:tc>
      </w:tr>
    </w:tbl>
    <w:p w:rsidR="0080704D" w:rsidRPr="0080704D" w:rsidRDefault="0080704D" w:rsidP="0080704D">
      <w:pPr>
        <w:jc w:val="center"/>
        <w:rPr>
          <w:b/>
          <w:sz w:val="26"/>
          <w:szCs w:val="22"/>
        </w:rPr>
      </w:pPr>
    </w:p>
    <w:p w:rsidR="0080704D" w:rsidRPr="0080704D" w:rsidRDefault="0080704D" w:rsidP="0080704D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sz w:val="22"/>
          <w:szCs w:val="22"/>
        </w:rPr>
      </w:pPr>
      <w:r w:rsidRPr="0080704D">
        <w:rPr>
          <w:rFonts w:ascii="Times New Roman CYR" w:eastAsia="Times New Roman CYR" w:hAnsi="Times New Roman CYR" w:cs="Times New Roman CYR"/>
          <w:b/>
          <w:sz w:val="22"/>
          <w:szCs w:val="22"/>
        </w:rPr>
        <w:t>ТЕХНИЧЕСКОЕ ЗАДАНИЕ</w:t>
      </w:r>
    </w:p>
    <w:p w:rsidR="0080704D" w:rsidRPr="0080704D" w:rsidRDefault="0080704D" w:rsidP="0080704D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  <w:r w:rsidRPr="0080704D">
        <w:rPr>
          <w:rFonts w:ascii="Times New Roman CYR" w:eastAsia="Times New Roman CYR" w:hAnsi="Times New Roman CYR" w:cs="Times New Roman CYR"/>
          <w:sz w:val="22"/>
          <w:szCs w:val="22"/>
        </w:rPr>
        <w:t xml:space="preserve">на выполнение работ </w:t>
      </w:r>
    </w:p>
    <w:p w:rsidR="0080704D" w:rsidRPr="0080704D" w:rsidRDefault="0080704D" w:rsidP="0080704D">
      <w:pPr>
        <w:spacing w:after="200" w:line="276" w:lineRule="auto"/>
        <w:jc w:val="center"/>
        <w:rPr>
          <w:sz w:val="22"/>
          <w:szCs w:val="22"/>
        </w:rPr>
      </w:pPr>
      <w:r w:rsidRPr="0080704D">
        <w:rPr>
          <w:sz w:val="22"/>
          <w:szCs w:val="22"/>
        </w:rPr>
        <w:t>(по восстановлению участков магистральных труб отопления АО «</w:t>
      </w:r>
      <w:proofErr w:type="spellStart"/>
      <w:r w:rsidRPr="0080704D">
        <w:rPr>
          <w:sz w:val="22"/>
          <w:szCs w:val="22"/>
        </w:rPr>
        <w:t>Концэл</w:t>
      </w:r>
      <w:proofErr w:type="spellEnd"/>
      <w:r w:rsidRPr="0080704D">
        <w:rPr>
          <w:sz w:val="22"/>
          <w:szCs w:val="22"/>
        </w:rPr>
        <w:t>»</w:t>
      </w:r>
      <w:ins w:id="0" w:author="Шимаенкова Ирина Юрьевна" w:date="2018-07-17T11:22:00Z">
        <w:r w:rsidR="00780E79" w:rsidRPr="00780E79">
          <w:t xml:space="preserve"> </w:t>
        </w:r>
        <w:r w:rsidR="00780E79" w:rsidRPr="00780E79">
          <w:rPr>
            <w:sz w:val="22"/>
            <w:szCs w:val="22"/>
          </w:rPr>
          <w:t>», основное средство  «Тепловые сети» инв. № 40107</w:t>
        </w:r>
      </w:ins>
      <w:r w:rsidRPr="0080704D">
        <w:rPr>
          <w:sz w:val="22"/>
          <w:szCs w:val="22"/>
        </w:rPr>
        <w:t>)</w:t>
      </w:r>
    </w:p>
    <w:p w:rsidR="0080704D" w:rsidRPr="0080704D" w:rsidRDefault="0080704D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proofErr w:type="gramStart"/>
      <w:r w:rsidRPr="0080704D">
        <w:rPr>
          <w:sz w:val="24"/>
          <w:szCs w:val="22"/>
        </w:rPr>
        <w:t xml:space="preserve">Место проведения работ: </w:t>
      </w:r>
      <w:r w:rsidRPr="0080704D">
        <w:rPr>
          <w:sz w:val="22"/>
          <w:szCs w:val="22"/>
        </w:rPr>
        <w:t>124460,   г. Москва,   Зеленоград, 1-й западный проезд, дом 12 на территории ПАО «Микрон»</w:t>
      </w:r>
      <w:r w:rsidRPr="0080704D">
        <w:rPr>
          <w:rFonts w:eastAsia="Calibri"/>
          <w:sz w:val="24"/>
          <w:szCs w:val="24"/>
          <w:lang w:eastAsia="en-US"/>
        </w:rPr>
        <w:t xml:space="preserve"> и </w:t>
      </w:r>
      <w:r w:rsidRPr="0080704D">
        <w:rPr>
          <w:sz w:val="22"/>
          <w:szCs w:val="22"/>
        </w:rPr>
        <w:t xml:space="preserve">124460,  г. Москва,  </w:t>
      </w:r>
      <w:r w:rsidRPr="0080704D">
        <w:rPr>
          <w:rFonts w:eastAsia="Calibri"/>
          <w:sz w:val="24"/>
          <w:szCs w:val="24"/>
          <w:lang w:eastAsia="en-US"/>
        </w:rPr>
        <w:t>г. Зеленоград,  проспект Панфиловский, д.4 на территории ОАО «НПК «НИИДАР»</w:t>
      </w:r>
      <w:r w:rsidRPr="0080704D">
        <w:rPr>
          <w:sz w:val="24"/>
          <w:szCs w:val="22"/>
        </w:rPr>
        <w:t xml:space="preserve">.  </w:t>
      </w:r>
      <w:proofErr w:type="gramEnd"/>
    </w:p>
    <w:p w:rsidR="0080704D" w:rsidRPr="0080704D" w:rsidRDefault="0080704D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r w:rsidRPr="0080704D">
        <w:rPr>
          <w:sz w:val="24"/>
          <w:szCs w:val="22"/>
        </w:rPr>
        <w:t xml:space="preserve">Необходимо приобрести трубу ЭС </w:t>
      </w:r>
      <w:r w:rsidRPr="0080704D">
        <w:rPr>
          <w:sz w:val="24"/>
          <w:szCs w:val="22"/>
          <w:lang w:val="en-US"/>
        </w:rPr>
        <w:t>d</w:t>
      </w:r>
      <w:r w:rsidRPr="0080704D">
        <w:rPr>
          <w:sz w:val="24"/>
          <w:szCs w:val="22"/>
        </w:rPr>
        <w:t>426</w:t>
      </w:r>
      <w:r w:rsidRPr="0080704D">
        <w:rPr>
          <w:sz w:val="24"/>
          <w:szCs w:val="22"/>
          <w:lang w:val="en-US"/>
        </w:rPr>
        <w:t>x</w:t>
      </w:r>
      <w:r w:rsidRPr="0080704D">
        <w:rPr>
          <w:sz w:val="24"/>
          <w:szCs w:val="22"/>
        </w:rPr>
        <w:t>10 мм в ППУ-изоляции, закрытой кожухом из оцинкованной стали, протяжённостью 57 м. п., 10 отводов 90°, комплекты по герметизации сварных швов</w:t>
      </w:r>
    </w:p>
    <w:p w:rsidR="0080704D" w:rsidRPr="0080704D" w:rsidRDefault="0080704D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r w:rsidRPr="0080704D">
        <w:rPr>
          <w:sz w:val="24"/>
          <w:szCs w:val="22"/>
        </w:rPr>
        <w:t xml:space="preserve">Наименование работ: произвести  демонтаж части магистральной трубы отопления </w:t>
      </w:r>
      <w:proofErr w:type="spellStart"/>
      <w:r w:rsidRPr="0080704D">
        <w:rPr>
          <w:sz w:val="24"/>
          <w:szCs w:val="22"/>
        </w:rPr>
        <w:t>Ду</w:t>
      </w:r>
      <w:proofErr w:type="spellEnd"/>
      <w:r w:rsidRPr="0080704D">
        <w:rPr>
          <w:sz w:val="24"/>
          <w:szCs w:val="22"/>
        </w:rPr>
        <w:t xml:space="preserve"> 400 и заменить их новой трубой в ППУ-изоляции с герметизацией сварных стыков ППУ. Магистральная труба входит в состав  основного средства  </w:t>
      </w:r>
      <w:r w:rsidR="00F71C49" w:rsidRPr="00F71C49">
        <w:rPr>
          <w:sz w:val="24"/>
          <w:szCs w:val="22"/>
        </w:rPr>
        <w:t>«Тепловые сети» инв. № 40107</w:t>
      </w:r>
      <w:r w:rsidRPr="0080704D">
        <w:rPr>
          <w:sz w:val="24"/>
          <w:szCs w:val="22"/>
        </w:rPr>
        <w:t>.</w:t>
      </w:r>
    </w:p>
    <w:p w:rsidR="0080704D" w:rsidRPr="0080704D" w:rsidRDefault="0080704D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r w:rsidRPr="0080704D">
        <w:rPr>
          <w:sz w:val="24"/>
          <w:szCs w:val="22"/>
        </w:rPr>
        <w:t>Работу выполнить силами подрядчика.</w:t>
      </w:r>
    </w:p>
    <w:p w:rsidR="0080704D" w:rsidRPr="0080704D" w:rsidRDefault="0080704D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r w:rsidRPr="0080704D">
        <w:rPr>
          <w:sz w:val="24"/>
          <w:szCs w:val="22"/>
        </w:rPr>
        <w:t>Подрядчик проводит следующие работы:</w:t>
      </w:r>
    </w:p>
    <w:p w:rsidR="0080704D" w:rsidRPr="0080704D" w:rsidRDefault="00A436BA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r w:rsidRPr="00A436BA">
        <w:rPr>
          <w:sz w:val="24"/>
          <w:szCs w:val="22"/>
        </w:rPr>
        <w:t xml:space="preserve">Демонтаж четырёх участков трубы Ду400 общей длиной 73  </w:t>
      </w:r>
      <w:proofErr w:type="spellStart"/>
      <w:r w:rsidRPr="00A436BA">
        <w:rPr>
          <w:sz w:val="24"/>
          <w:szCs w:val="22"/>
        </w:rPr>
        <w:t>м.п</w:t>
      </w:r>
      <w:proofErr w:type="spellEnd"/>
      <w:r w:rsidRPr="00A436BA">
        <w:rPr>
          <w:sz w:val="24"/>
          <w:szCs w:val="22"/>
        </w:rPr>
        <w:t xml:space="preserve">. со снятием изоляции (территория «НИИДАР» - </w:t>
      </w:r>
      <w:r w:rsidRPr="00A436BA">
        <w:rPr>
          <w:sz w:val="24"/>
          <w:szCs w:val="22"/>
          <w:lang w:val="en-US"/>
        </w:rPr>
        <w:t>L</w:t>
      </w:r>
      <w:r w:rsidRPr="00A436BA">
        <w:rPr>
          <w:sz w:val="24"/>
          <w:szCs w:val="22"/>
        </w:rPr>
        <w:t xml:space="preserve"> 59 </w:t>
      </w:r>
      <w:proofErr w:type="spellStart"/>
      <w:r w:rsidRPr="00A436BA">
        <w:rPr>
          <w:sz w:val="24"/>
          <w:szCs w:val="22"/>
        </w:rPr>
        <w:t>м</w:t>
      </w:r>
      <w:proofErr w:type="gramStart"/>
      <w:r w:rsidRPr="00A436BA">
        <w:rPr>
          <w:sz w:val="24"/>
          <w:szCs w:val="22"/>
        </w:rPr>
        <w:t>.п</w:t>
      </w:r>
      <w:proofErr w:type="gramEnd"/>
      <w:r w:rsidRPr="00A436BA">
        <w:rPr>
          <w:sz w:val="24"/>
          <w:szCs w:val="22"/>
        </w:rPr>
        <w:t>ог</w:t>
      </w:r>
      <w:proofErr w:type="spellEnd"/>
      <w:r w:rsidRPr="00A436BA">
        <w:rPr>
          <w:sz w:val="24"/>
          <w:szCs w:val="22"/>
        </w:rPr>
        <w:t xml:space="preserve">., территория ПАО «Микрон» -  </w:t>
      </w:r>
      <w:r w:rsidRPr="00A436BA">
        <w:rPr>
          <w:sz w:val="24"/>
          <w:szCs w:val="22"/>
          <w:lang w:val="en-US"/>
        </w:rPr>
        <w:t>L</w:t>
      </w:r>
      <w:r w:rsidRPr="00A436BA">
        <w:rPr>
          <w:sz w:val="24"/>
          <w:szCs w:val="22"/>
        </w:rPr>
        <w:t xml:space="preserve"> 14 </w:t>
      </w:r>
      <w:proofErr w:type="spellStart"/>
      <w:r w:rsidRPr="00A436BA">
        <w:rPr>
          <w:sz w:val="24"/>
          <w:szCs w:val="22"/>
        </w:rPr>
        <w:t>м.пог</w:t>
      </w:r>
      <w:proofErr w:type="spellEnd"/>
      <w:r w:rsidRPr="00A436BA">
        <w:rPr>
          <w:sz w:val="24"/>
          <w:szCs w:val="22"/>
        </w:rPr>
        <w:t>.)</w:t>
      </w:r>
      <w:r w:rsidR="0080704D" w:rsidRPr="0080704D">
        <w:rPr>
          <w:sz w:val="24"/>
          <w:szCs w:val="22"/>
        </w:rPr>
        <w:t>.</w:t>
      </w:r>
    </w:p>
    <w:p w:rsidR="0080704D" w:rsidRPr="0080704D" w:rsidRDefault="0080704D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r w:rsidRPr="0080704D">
        <w:rPr>
          <w:sz w:val="24"/>
          <w:szCs w:val="22"/>
        </w:rPr>
        <w:t>Уборка и вывоз мусора.</w:t>
      </w:r>
    </w:p>
    <w:p w:rsidR="0080704D" w:rsidRPr="0080704D" w:rsidRDefault="0080704D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r w:rsidRPr="0080704D">
        <w:rPr>
          <w:sz w:val="24"/>
          <w:szCs w:val="22"/>
        </w:rPr>
        <w:t>Монтаж новой трубы в ППУ-изоляции  (</w:t>
      </w:r>
      <w:del w:id="1" w:author="Шимаенкова Ирина Юрьевна" w:date="2018-07-17T11:23:00Z">
        <w:r w:rsidRPr="0080704D" w:rsidDel="00780E79">
          <w:rPr>
            <w:sz w:val="24"/>
            <w:szCs w:val="22"/>
          </w:rPr>
          <w:delText xml:space="preserve"> </w:delText>
        </w:r>
      </w:del>
      <w:bookmarkStart w:id="2" w:name="_GoBack"/>
      <w:bookmarkEnd w:id="2"/>
      <w:r w:rsidRPr="0080704D">
        <w:rPr>
          <w:sz w:val="24"/>
          <w:szCs w:val="22"/>
        </w:rPr>
        <w:t>частично предоставляется АО «Концэл» - 16 м. п.).</w:t>
      </w:r>
    </w:p>
    <w:p w:rsidR="0080704D" w:rsidRPr="0080704D" w:rsidRDefault="0080704D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r w:rsidRPr="0080704D">
        <w:rPr>
          <w:sz w:val="24"/>
          <w:szCs w:val="22"/>
        </w:rPr>
        <w:t>Испытания сварных швов опрессовкой или другими видами испытаний.</w:t>
      </w:r>
    </w:p>
    <w:p w:rsidR="0080704D" w:rsidRPr="0080704D" w:rsidRDefault="0080704D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r w:rsidRPr="0080704D">
        <w:rPr>
          <w:sz w:val="24"/>
          <w:szCs w:val="22"/>
        </w:rPr>
        <w:t xml:space="preserve">Антикоррозийная обработка сварных швов и герметизация их с помощью ППУ. </w:t>
      </w:r>
    </w:p>
    <w:p w:rsidR="0080704D" w:rsidRPr="0080704D" w:rsidRDefault="0080704D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r w:rsidRPr="0080704D">
        <w:rPr>
          <w:sz w:val="24"/>
          <w:szCs w:val="22"/>
        </w:rPr>
        <w:t>Складирование демонтированной трубы в местах, указанных Заказчиком.</w:t>
      </w:r>
    </w:p>
    <w:p w:rsidR="0080704D" w:rsidRPr="0080704D" w:rsidRDefault="0080704D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r w:rsidRPr="0080704D">
        <w:rPr>
          <w:sz w:val="24"/>
          <w:szCs w:val="22"/>
        </w:rPr>
        <w:t>Подрядчик несет полную ответственность за соблюдение правил охраны труда и пожарной безопасности при проведении работ, должна иметь необходимые разрешительные документы на проведение данного вида работ.</w:t>
      </w:r>
    </w:p>
    <w:p w:rsidR="0080704D" w:rsidRPr="0080704D" w:rsidRDefault="0080704D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r w:rsidRPr="0080704D">
        <w:rPr>
          <w:sz w:val="24"/>
          <w:szCs w:val="22"/>
        </w:rPr>
        <w:t xml:space="preserve">Подрядчик гарантирует сохранность инфраструктуры, принадлежащей АО «Концэл», ПАО «Микрон» и  </w:t>
      </w:r>
      <w:r w:rsidRPr="0080704D">
        <w:rPr>
          <w:rFonts w:eastAsia="Calibri"/>
          <w:sz w:val="24"/>
          <w:szCs w:val="24"/>
          <w:lang w:eastAsia="en-US"/>
        </w:rPr>
        <w:t>ОАО «НПК «НИИДАР»</w:t>
      </w:r>
      <w:r w:rsidRPr="0080704D">
        <w:rPr>
          <w:sz w:val="24"/>
          <w:szCs w:val="22"/>
        </w:rPr>
        <w:t xml:space="preserve"> в месте проведения работ.</w:t>
      </w:r>
    </w:p>
    <w:p w:rsidR="0080704D" w:rsidRPr="0080704D" w:rsidRDefault="0080704D" w:rsidP="0080704D">
      <w:pPr>
        <w:numPr>
          <w:ilvl w:val="0"/>
          <w:numId w:val="40"/>
        </w:numPr>
        <w:spacing w:after="200" w:line="276" w:lineRule="auto"/>
        <w:rPr>
          <w:sz w:val="24"/>
          <w:szCs w:val="22"/>
        </w:rPr>
      </w:pPr>
      <w:r w:rsidRPr="0080704D">
        <w:rPr>
          <w:sz w:val="24"/>
          <w:szCs w:val="22"/>
        </w:rPr>
        <w:t>Срок выполнения работ – 15 рабочих дней.</w:t>
      </w:r>
    </w:p>
    <w:p w:rsidR="0080704D" w:rsidRPr="00CD0873" w:rsidRDefault="0080704D" w:rsidP="0080704D">
      <w:pPr>
        <w:spacing w:after="200" w:line="276" w:lineRule="auto"/>
        <w:rPr>
          <w:sz w:val="23"/>
          <w:szCs w:val="23"/>
        </w:rPr>
      </w:pPr>
      <w:r w:rsidRPr="0080704D">
        <w:rPr>
          <w:sz w:val="24"/>
          <w:szCs w:val="22"/>
        </w:rPr>
        <w:lastRenderedPageBreak/>
        <w:t xml:space="preserve">            Главный энергетик                         </w:t>
      </w:r>
      <w:r w:rsidRPr="0080704D">
        <w:rPr>
          <w:sz w:val="24"/>
          <w:szCs w:val="22"/>
        </w:rPr>
        <w:tab/>
        <w:t xml:space="preserve">                                                        Фролов С.И.</w:t>
      </w:r>
    </w:p>
    <w:sectPr w:rsidR="0080704D" w:rsidRPr="00CD0873" w:rsidSect="004C76E4">
      <w:footerReference w:type="even" r:id="rId9"/>
      <w:footerReference w:type="default" r:id="rId10"/>
      <w:pgSz w:w="11906" w:h="16838"/>
      <w:pgMar w:top="568" w:right="849" w:bottom="851" w:left="993" w:header="142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84" w:rsidRDefault="000E4784">
      <w:r>
        <w:separator/>
      </w:r>
    </w:p>
  </w:endnote>
  <w:endnote w:type="continuationSeparator" w:id="0">
    <w:p w:rsidR="000E4784" w:rsidRDefault="000E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PSMT"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43" w:rsidRDefault="00144D43" w:rsidP="00FE52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4D43" w:rsidRDefault="00144D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43" w:rsidRDefault="00144D43" w:rsidP="00FE52C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0E79">
      <w:rPr>
        <w:rStyle w:val="aa"/>
        <w:noProof/>
      </w:rPr>
      <w:t>7</w:t>
    </w:r>
    <w:r>
      <w:rPr>
        <w:rStyle w:val="aa"/>
      </w:rPr>
      <w:fldChar w:fldCharType="end"/>
    </w:r>
  </w:p>
  <w:p w:rsidR="00144D43" w:rsidRDefault="00144D43" w:rsidP="00965A36">
    <w:pPr>
      <w:pStyle w:val="a5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84" w:rsidRDefault="000E4784">
      <w:r>
        <w:separator/>
      </w:r>
    </w:p>
  </w:footnote>
  <w:footnote w:type="continuationSeparator" w:id="0">
    <w:p w:rsidR="000E4784" w:rsidRDefault="000E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16E"/>
    <w:multiLevelType w:val="multilevel"/>
    <w:tmpl w:val="568C903E"/>
    <w:lvl w:ilvl="0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42C35"/>
    <w:multiLevelType w:val="multilevel"/>
    <w:tmpl w:val="CFB0102A"/>
    <w:lvl w:ilvl="0">
      <w:start w:val="1"/>
      <w:numFmt w:val="decimal"/>
      <w:lvlText w:val="13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20FD0"/>
    <w:multiLevelType w:val="singleLevel"/>
    <w:tmpl w:val="7886506E"/>
    <w:lvl w:ilvl="0">
      <w:start w:val="1"/>
      <w:numFmt w:val="decimal"/>
      <w:lvlText w:val="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">
    <w:nsid w:val="159B0581"/>
    <w:multiLevelType w:val="hybridMultilevel"/>
    <w:tmpl w:val="B776AAB4"/>
    <w:lvl w:ilvl="0" w:tplc="24BA6A0A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B7462"/>
    <w:multiLevelType w:val="hybridMultilevel"/>
    <w:tmpl w:val="B254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C17C4"/>
    <w:multiLevelType w:val="singleLevel"/>
    <w:tmpl w:val="8D881F42"/>
    <w:lvl w:ilvl="0">
      <w:start w:val="1"/>
      <w:numFmt w:val="decimal"/>
      <w:lvlText w:val="3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6">
    <w:nsid w:val="165323FB"/>
    <w:multiLevelType w:val="multilevel"/>
    <w:tmpl w:val="B7909D94"/>
    <w:lvl w:ilvl="0">
      <w:start w:val="1"/>
      <w:numFmt w:val="decimal"/>
      <w:lvlText w:val="6.2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93AAB"/>
    <w:multiLevelType w:val="hybridMultilevel"/>
    <w:tmpl w:val="B7909D94"/>
    <w:lvl w:ilvl="0" w:tplc="C1940534">
      <w:start w:val="1"/>
      <w:numFmt w:val="decimal"/>
      <w:lvlText w:val="6.2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A6ACE"/>
    <w:multiLevelType w:val="hybridMultilevel"/>
    <w:tmpl w:val="EC8A132E"/>
    <w:lvl w:ilvl="0" w:tplc="30FC984C">
      <w:start w:val="1"/>
      <w:numFmt w:val="decimal"/>
      <w:lvlText w:val="7.3.%1."/>
      <w:lvlJc w:val="left"/>
      <w:pPr>
        <w:tabs>
          <w:tab w:val="num" w:pos="720"/>
        </w:tabs>
        <w:ind w:left="-454" w:firstLine="45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210EF"/>
    <w:multiLevelType w:val="multilevel"/>
    <w:tmpl w:val="A912B470"/>
    <w:lvl w:ilvl="0">
      <w:start w:val="1"/>
      <w:numFmt w:val="decimal"/>
      <w:lvlText w:val="6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05645ED"/>
    <w:multiLevelType w:val="multilevel"/>
    <w:tmpl w:val="054A4072"/>
    <w:lvl w:ilvl="0">
      <w:start w:val="1"/>
      <w:numFmt w:val="decimal"/>
      <w:lvlText w:val="6.3.%1."/>
      <w:lvlJc w:val="left"/>
      <w:pPr>
        <w:tabs>
          <w:tab w:val="num" w:pos="720"/>
        </w:tabs>
        <w:ind w:left="-454" w:firstLine="454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56BC3"/>
    <w:multiLevelType w:val="multilevel"/>
    <w:tmpl w:val="81926566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1903E0"/>
    <w:multiLevelType w:val="multilevel"/>
    <w:tmpl w:val="F170E3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D670B45"/>
    <w:multiLevelType w:val="multilevel"/>
    <w:tmpl w:val="77B82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BE7FB8"/>
    <w:multiLevelType w:val="singleLevel"/>
    <w:tmpl w:val="0A9E96FE"/>
    <w:lvl w:ilvl="0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15">
    <w:nsid w:val="33B329FF"/>
    <w:multiLevelType w:val="multilevel"/>
    <w:tmpl w:val="8710042E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egacy w:legacy="1" w:legacySpace="0" w:legacyIndent="284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6">
    <w:nsid w:val="33B553E0"/>
    <w:multiLevelType w:val="multilevel"/>
    <w:tmpl w:val="A912B470"/>
    <w:lvl w:ilvl="0">
      <w:start w:val="1"/>
      <w:numFmt w:val="decimal"/>
      <w:lvlText w:val="6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99486D"/>
    <w:multiLevelType w:val="multilevel"/>
    <w:tmpl w:val="09BE3068"/>
    <w:lvl w:ilvl="0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C2375"/>
    <w:multiLevelType w:val="multilevel"/>
    <w:tmpl w:val="2BF4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30"/>
        </w:tabs>
        <w:ind w:left="284" w:hanging="11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32"/>
        </w:tabs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0"/>
        </w:tabs>
        <w:ind w:left="5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68"/>
        </w:tabs>
        <w:ind w:left="6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6"/>
        </w:tabs>
        <w:ind w:left="6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04"/>
        </w:tabs>
        <w:ind w:left="8104" w:hanging="1800"/>
      </w:pPr>
      <w:rPr>
        <w:rFonts w:hint="default"/>
      </w:rPr>
    </w:lvl>
  </w:abstractNum>
  <w:abstractNum w:abstractNumId="19">
    <w:nsid w:val="392D30AC"/>
    <w:multiLevelType w:val="multilevel"/>
    <w:tmpl w:val="EC24B416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8E234C"/>
    <w:multiLevelType w:val="hybridMultilevel"/>
    <w:tmpl w:val="D70A4214"/>
    <w:lvl w:ilvl="0" w:tplc="656EC56C">
      <w:start w:val="1"/>
      <w:numFmt w:val="decimal"/>
      <w:lvlText w:val="9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05703"/>
    <w:multiLevelType w:val="hybridMultilevel"/>
    <w:tmpl w:val="BDEEDE78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962949"/>
    <w:multiLevelType w:val="singleLevel"/>
    <w:tmpl w:val="24F2E4C2"/>
    <w:lvl w:ilvl="0">
      <w:start w:val="1"/>
      <w:numFmt w:val="decimal"/>
      <w:lvlText w:val="2.%1 "/>
      <w:lvlJc w:val="left"/>
      <w:pPr>
        <w:tabs>
          <w:tab w:val="num" w:pos="142"/>
        </w:tabs>
        <w:ind w:left="142" w:firstLine="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23">
    <w:nsid w:val="435E40D8"/>
    <w:multiLevelType w:val="multilevel"/>
    <w:tmpl w:val="ED928FBA"/>
    <w:lvl w:ilvl="0">
      <w:start w:val="1"/>
      <w:numFmt w:val="decimal"/>
      <w:lvlText w:val="7.1.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none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6.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DD7667F"/>
    <w:multiLevelType w:val="multilevel"/>
    <w:tmpl w:val="2AD8F4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F745804"/>
    <w:multiLevelType w:val="multilevel"/>
    <w:tmpl w:val="B776AAB4"/>
    <w:lvl w:ilvl="0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D4328"/>
    <w:multiLevelType w:val="hybridMultilevel"/>
    <w:tmpl w:val="E764A67E"/>
    <w:lvl w:ilvl="0" w:tplc="AF143048">
      <w:start w:val="1"/>
      <w:numFmt w:val="decimal"/>
      <w:lvlText w:val="13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1445B"/>
    <w:multiLevelType w:val="hybridMultilevel"/>
    <w:tmpl w:val="8CC044FA"/>
    <w:lvl w:ilvl="0" w:tplc="B706F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4AA24CB"/>
    <w:multiLevelType w:val="hybridMultilevel"/>
    <w:tmpl w:val="655A9054"/>
    <w:lvl w:ilvl="0" w:tplc="9156FB30">
      <w:start w:val="1"/>
      <w:numFmt w:val="decimal"/>
      <w:lvlText w:val="12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D451C1"/>
    <w:multiLevelType w:val="singleLevel"/>
    <w:tmpl w:val="A1B297AC"/>
    <w:lvl w:ilvl="0">
      <w:start w:val="1"/>
      <w:numFmt w:val="decimal"/>
      <w:lvlText w:val="5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0">
    <w:nsid w:val="68F142F4"/>
    <w:multiLevelType w:val="singleLevel"/>
    <w:tmpl w:val="0E622CFE"/>
    <w:lvl w:ilvl="0">
      <w:start w:val="1"/>
      <w:numFmt w:val="decimal"/>
      <w:lvlText w:val="4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1">
    <w:nsid w:val="6A6735A0"/>
    <w:multiLevelType w:val="hybridMultilevel"/>
    <w:tmpl w:val="4404B9F8"/>
    <w:lvl w:ilvl="0" w:tplc="E7122728">
      <w:start w:val="1"/>
      <w:numFmt w:val="decimal"/>
      <w:lvlText w:val="10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1313F"/>
    <w:multiLevelType w:val="multilevel"/>
    <w:tmpl w:val="617420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C170A7B"/>
    <w:multiLevelType w:val="multilevel"/>
    <w:tmpl w:val="63FAE4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30"/>
        </w:tabs>
        <w:ind w:left="284" w:hanging="11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96"/>
        </w:tabs>
        <w:ind w:left="2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4"/>
        </w:tabs>
        <w:ind w:left="3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32"/>
        </w:tabs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0"/>
        </w:tabs>
        <w:ind w:left="5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68"/>
        </w:tabs>
        <w:ind w:left="6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56"/>
        </w:tabs>
        <w:ind w:left="69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04"/>
        </w:tabs>
        <w:ind w:left="8104" w:hanging="1800"/>
      </w:pPr>
      <w:rPr>
        <w:rFonts w:hint="default"/>
      </w:rPr>
    </w:lvl>
  </w:abstractNum>
  <w:abstractNum w:abstractNumId="34">
    <w:nsid w:val="6C235910"/>
    <w:multiLevelType w:val="hybridMultilevel"/>
    <w:tmpl w:val="09BE3068"/>
    <w:lvl w:ilvl="0" w:tplc="89D05326">
      <w:start w:val="1"/>
      <w:numFmt w:val="decimal"/>
      <w:lvlText w:val="8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0078D"/>
    <w:multiLevelType w:val="multilevel"/>
    <w:tmpl w:val="46EE6D0C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6">
    <w:nsid w:val="784E14FA"/>
    <w:multiLevelType w:val="hybridMultilevel"/>
    <w:tmpl w:val="BCE63A3E"/>
    <w:lvl w:ilvl="0" w:tplc="4A66C3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1D1E7F"/>
    <w:multiLevelType w:val="hybridMultilevel"/>
    <w:tmpl w:val="733E8E48"/>
    <w:lvl w:ilvl="0" w:tplc="12D6E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176796"/>
    <w:multiLevelType w:val="singleLevel"/>
    <w:tmpl w:val="76E47E3C"/>
    <w:lvl w:ilvl="0">
      <w:start w:val="1"/>
      <w:numFmt w:val="decimal"/>
      <w:lvlText w:val="11.%1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39">
    <w:nsid w:val="7D950DAA"/>
    <w:multiLevelType w:val="hybridMultilevel"/>
    <w:tmpl w:val="68F299D4"/>
    <w:lvl w:ilvl="0" w:tplc="D8C6B37A">
      <w:start w:val="1"/>
      <w:numFmt w:val="decimal"/>
      <w:lvlText w:val="7.2.%1."/>
      <w:lvlJc w:val="left"/>
      <w:pPr>
        <w:tabs>
          <w:tab w:val="num" w:pos="1174"/>
        </w:tabs>
        <w:ind w:left="0" w:firstLine="45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22"/>
  </w:num>
  <w:num w:numId="3">
    <w:abstractNumId w:val="30"/>
  </w:num>
  <w:num w:numId="4">
    <w:abstractNumId w:val="29"/>
  </w:num>
  <w:num w:numId="5">
    <w:abstractNumId w:val="5"/>
  </w:num>
  <w:num w:numId="6">
    <w:abstractNumId w:val="15"/>
  </w:num>
  <w:num w:numId="7">
    <w:abstractNumId w:val="14"/>
  </w:num>
  <w:num w:numId="8">
    <w:abstractNumId w:val="38"/>
  </w:num>
  <w:num w:numId="9">
    <w:abstractNumId w:val="23"/>
  </w:num>
  <w:num w:numId="10">
    <w:abstractNumId w:val="34"/>
  </w:num>
  <w:num w:numId="11">
    <w:abstractNumId w:val="36"/>
  </w:num>
  <w:num w:numId="12">
    <w:abstractNumId w:val="26"/>
  </w:num>
  <w:num w:numId="13">
    <w:abstractNumId w:val="31"/>
  </w:num>
  <w:num w:numId="14">
    <w:abstractNumId w:val="3"/>
  </w:num>
  <w:num w:numId="15">
    <w:abstractNumId w:val="21"/>
  </w:num>
  <w:num w:numId="16">
    <w:abstractNumId w:val="7"/>
  </w:num>
  <w:num w:numId="17">
    <w:abstractNumId w:val="8"/>
  </w:num>
  <w:num w:numId="18">
    <w:abstractNumId w:val="18"/>
  </w:num>
  <w:num w:numId="19">
    <w:abstractNumId w:val="19"/>
  </w:num>
  <w:num w:numId="20">
    <w:abstractNumId w:val="33"/>
  </w:num>
  <w:num w:numId="21">
    <w:abstractNumId w:val="24"/>
  </w:num>
  <w:num w:numId="22">
    <w:abstractNumId w:val="9"/>
  </w:num>
  <w:num w:numId="23">
    <w:abstractNumId w:val="16"/>
  </w:num>
  <w:num w:numId="24">
    <w:abstractNumId w:val="6"/>
  </w:num>
  <w:num w:numId="25">
    <w:abstractNumId w:val="39"/>
  </w:num>
  <w:num w:numId="26">
    <w:abstractNumId w:val="10"/>
  </w:num>
  <w:num w:numId="27">
    <w:abstractNumId w:val="17"/>
  </w:num>
  <w:num w:numId="28">
    <w:abstractNumId w:val="20"/>
  </w:num>
  <w:num w:numId="29">
    <w:abstractNumId w:val="0"/>
  </w:num>
  <w:num w:numId="30">
    <w:abstractNumId w:val="25"/>
  </w:num>
  <w:num w:numId="31">
    <w:abstractNumId w:val="28"/>
  </w:num>
  <w:num w:numId="32">
    <w:abstractNumId w:val="11"/>
  </w:num>
  <w:num w:numId="33">
    <w:abstractNumId w:val="1"/>
  </w:num>
  <w:num w:numId="34">
    <w:abstractNumId w:val="12"/>
  </w:num>
  <w:num w:numId="35">
    <w:abstractNumId w:val="35"/>
  </w:num>
  <w:num w:numId="36">
    <w:abstractNumId w:val="32"/>
  </w:num>
  <w:num w:numId="37">
    <w:abstractNumId w:val="4"/>
  </w:num>
  <w:num w:numId="38">
    <w:abstractNumId w:val="27"/>
  </w:num>
  <w:num w:numId="39">
    <w:abstractNumId w:val="3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1"/>
    <w:rsid w:val="00041A30"/>
    <w:rsid w:val="00053D73"/>
    <w:rsid w:val="00061D7B"/>
    <w:rsid w:val="00061E5E"/>
    <w:rsid w:val="0006450F"/>
    <w:rsid w:val="00071F24"/>
    <w:rsid w:val="00073930"/>
    <w:rsid w:val="000740D0"/>
    <w:rsid w:val="00075D94"/>
    <w:rsid w:val="00084EEB"/>
    <w:rsid w:val="00092D75"/>
    <w:rsid w:val="00095F96"/>
    <w:rsid w:val="000B223B"/>
    <w:rsid w:val="000B795D"/>
    <w:rsid w:val="000C33A2"/>
    <w:rsid w:val="000C3B3B"/>
    <w:rsid w:val="000E4064"/>
    <w:rsid w:val="000E4784"/>
    <w:rsid w:val="000E7DC3"/>
    <w:rsid w:val="000F0B63"/>
    <w:rsid w:val="000F2589"/>
    <w:rsid w:val="000F61A1"/>
    <w:rsid w:val="00106BAF"/>
    <w:rsid w:val="00114D79"/>
    <w:rsid w:val="0012592D"/>
    <w:rsid w:val="00127911"/>
    <w:rsid w:val="001324D5"/>
    <w:rsid w:val="00132CA2"/>
    <w:rsid w:val="00136AB5"/>
    <w:rsid w:val="001434CF"/>
    <w:rsid w:val="00144D43"/>
    <w:rsid w:val="00146731"/>
    <w:rsid w:val="00147323"/>
    <w:rsid w:val="001506DD"/>
    <w:rsid w:val="00150BA1"/>
    <w:rsid w:val="0016150B"/>
    <w:rsid w:val="00162FB5"/>
    <w:rsid w:val="00171A68"/>
    <w:rsid w:val="0017359A"/>
    <w:rsid w:val="00175973"/>
    <w:rsid w:val="00177684"/>
    <w:rsid w:val="001834B1"/>
    <w:rsid w:val="001921E9"/>
    <w:rsid w:val="00192AE0"/>
    <w:rsid w:val="00193629"/>
    <w:rsid w:val="001A2151"/>
    <w:rsid w:val="001A6D72"/>
    <w:rsid w:val="001B67AE"/>
    <w:rsid w:val="001C3092"/>
    <w:rsid w:val="001C7FB3"/>
    <w:rsid w:val="001D03F9"/>
    <w:rsid w:val="001D12F8"/>
    <w:rsid w:val="001D5BAE"/>
    <w:rsid w:val="001E039D"/>
    <w:rsid w:val="001F2DE9"/>
    <w:rsid w:val="002102D6"/>
    <w:rsid w:val="002114C7"/>
    <w:rsid w:val="00220EBA"/>
    <w:rsid w:val="0022147D"/>
    <w:rsid w:val="00222A91"/>
    <w:rsid w:val="00231979"/>
    <w:rsid w:val="00245EE7"/>
    <w:rsid w:val="002460D0"/>
    <w:rsid w:val="002710F4"/>
    <w:rsid w:val="00275470"/>
    <w:rsid w:val="00280728"/>
    <w:rsid w:val="00282460"/>
    <w:rsid w:val="002828AD"/>
    <w:rsid w:val="00291D91"/>
    <w:rsid w:val="00295947"/>
    <w:rsid w:val="0029654A"/>
    <w:rsid w:val="002B0F73"/>
    <w:rsid w:val="002B1342"/>
    <w:rsid w:val="002C43F6"/>
    <w:rsid w:val="002C5D0E"/>
    <w:rsid w:val="002E53DD"/>
    <w:rsid w:val="002F2C41"/>
    <w:rsid w:val="003007A8"/>
    <w:rsid w:val="0030311A"/>
    <w:rsid w:val="00304528"/>
    <w:rsid w:val="00307DCC"/>
    <w:rsid w:val="00311F36"/>
    <w:rsid w:val="00317636"/>
    <w:rsid w:val="0033232B"/>
    <w:rsid w:val="003403F7"/>
    <w:rsid w:val="00344875"/>
    <w:rsid w:val="00350FD3"/>
    <w:rsid w:val="003522F5"/>
    <w:rsid w:val="00353EF0"/>
    <w:rsid w:val="003564BD"/>
    <w:rsid w:val="0036176F"/>
    <w:rsid w:val="0037511C"/>
    <w:rsid w:val="00382A6A"/>
    <w:rsid w:val="0038606E"/>
    <w:rsid w:val="00386113"/>
    <w:rsid w:val="00391BF7"/>
    <w:rsid w:val="00391C62"/>
    <w:rsid w:val="003A5D43"/>
    <w:rsid w:val="003A7BF9"/>
    <w:rsid w:val="003A7F18"/>
    <w:rsid w:val="003B03C7"/>
    <w:rsid w:val="003B4173"/>
    <w:rsid w:val="003C0446"/>
    <w:rsid w:val="003D1524"/>
    <w:rsid w:val="003D7857"/>
    <w:rsid w:val="003E022B"/>
    <w:rsid w:val="00402F1C"/>
    <w:rsid w:val="0040779E"/>
    <w:rsid w:val="004106CA"/>
    <w:rsid w:val="0041764B"/>
    <w:rsid w:val="00427B2A"/>
    <w:rsid w:val="004305C2"/>
    <w:rsid w:val="00431E40"/>
    <w:rsid w:val="00432881"/>
    <w:rsid w:val="0043616A"/>
    <w:rsid w:val="00440936"/>
    <w:rsid w:val="00444A9F"/>
    <w:rsid w:val="00444B2D"/>
    <w:rsid w:val="00451605"/>
    <w:rsid w:val="00452648"/>
    <w:rsid w:val="00453A8D"/>
    <w:rsid w:val="00453E7F"/>
    <w:rsid w:val="004569D1"/>
    <w:rsid w:val="004600C4"/>
    <w:rsid w:val="004677DE"/>
    <w:rsid w:val="004743FA"/>
    <w:rsid w:val="004805B0"/>
    <w:rsid w:val="00484015"/>
    <w:rsid w:val="00495C0D"/>
    <w:rsid w:val="004A74E2"/>
    <w:rsid w:val="004A7CF9"/>
    <w:rsid w:val="004B3D06"/>
    <w:rsid w:val="004C76E4"/>
    <w:rsid w:val="004E352A"/>
    <w:rsid w:val="004F5000"/>
    <w:rsid w:val="00500348"/>
    <w:rsid w:val="00500663"/>
    <w:rsid w:val="00502D6B"/>
    <w:rsid w:val="00503943"/>
    <w:rsid w:val="00507482"/>
    <w:rsid w:val="0051086E"/>
    <w:rsid w:val="005246AA"/>
    <w:rsid w:val="00526048"/>
    <w:rsid w:val="0052766D"/>
    <w:rsid w:val="00530C93"/>
    <w:rsid w:val="00537823"/>
    <w:rsid w:val="005433D9"/>
    <w:rsid w:val="0054365A"/>
    <w:rsid w:val="00545EDB"/>
    <w:rsid w:val="00551E10"/>
    <w:rsid w:val="00553E2F"/>
    <w:rsid w:val="00556D00"/>
    <w:rsid w:val="00567340"/>
    <w:rsid w:val="00573F38"/>
    <w:rsid w:val="00586FF1"/>
    <w:rsid w:val="005873CF"/>
    <w:rsid w:val="005910EF"/>
    <w:rsid w:val="0059141A"/>
    <w:rsid w:val="00593459"/>
    <w:rsid w:val="00593769"/>
    <w:rsid w:val="00596F30"/>
    <w:rsid w:val="005A070D"/>
    <w:rsid w:val="005A4646"/>
    <w:rsid w:val="005A5217"/>
    <w:rsid w:val="005A762D"/>
    <w:rsid w:val="005B22E9"/>
    <w:rsid w:val="005B414C"/>
    <w:rsid w:val="005B489A"/>
    <w:rsid w:val="005B4E9A"/>
    <w:rsid w:val="005B5A9F"/>
    <w:rsid w:val="005B7FF1"/>
    <w:rsid w:val="005C2241"/>
    <w:rsid w:val="005C362E"/>
    <w:rsid w:val="005C5312"/>
    <w:rsid w:val="005D33DE"/>
    <w:rsid w:val="005E5EFA"/>
    <w:rsid w:val="005F3A23"/>
    <w:rsid w:val="006012C8"/>
    <w:rsid w:val="0060262E"/>
    <w:rsid w:val="00602E00"/>
    <w:rsid w:val="00617402"/>
    <w:rsid w:val="00617E09"/>
    <w:rsid w:val="00622966"/>
    <w:rsid w:val="00636E50"/>
    <w:rsid w:val="0064477E"/>
    <w:rsid w:val="00644A61"/>
    <w:rsid w:val="006506F1"/>
    <w:rsid w:val="00652C8F"/>
    <w:rsid w:val="00652DB1"/>
    <w:rsid w:val="006560E3"/>
    <w:rsid w:val="006564CB"/>
    <w:rsid w:val="00664B28"/>
    <w:rsid w:val="00673DA7"/>
    <w:rsid w:val="00674137"/>
    <w:rsid w:val="00677DA7"/>
    <w:rsid w:val="006843D4"/>
    <w:rsid w:val="006870DB"/>
    <w:rsid w:val="006916A6"/>
    <w:rsid w:val="00691A90"/>
    <w:rsid w:val="006A5C55"/>
    <w:rsid w:val="006B3242"/>
    <w:rsid w:val="006C5FB1"/>
    <w:rsid w:val="006E1E54"/>
    <w:rsid w:val="006E60A8"/>
    <w:rsid w:val="00700FAC"/>
    <w:rsid w:val="00705CA7"/>
    <w:rsid w:val="00706AD8"/>
    <w:rsid w:val="0071118D"/>
    <w:rsid w:val="00716C50"/>
    <w:rsid w:val="0072030A"/>
    <w:rsid w:val="00721927"/>
    <w:rsid w:val="007454B7"/>
    <w:rsid w:val="0075381F"/>
    <w:rsid w:val="00753E76"/>
    <w:rsid w:val="00762836"/>
    <w:rsid w:val="00764424"/>
    <w:rsid w:val="00766272"/>
    <w:rsid w:val="0077326D"/>
    <w:rsid w:val="0077400D"/>
    <w:rsid w:val="00775743"/>
    <w:rsid w:val="00776589"/>
    <w:rsid w:val="00780E79"/>
    <w:rsid w:val="007820BE"/>
    <w:rsid w:val="0078259C"/>
    <w:rsid w:val="0079169E"/>
    <w:rsid w:val="00795F4C"/>
    <w:rsid w:val="007A12EA"/>
    <w:rsid w:val="007A1A62"/>
    <w:rsid w:val="007A205A"/>
    <w:rsid w:val="007A5A17"/>
    <w:rsid w:val="007C14A5"/>
    <w:rsid w:val="007C6F7D"/>
    <w:rsid w:val="007C75D7"/>
    <w:rsid w:val="007E041D"/>
    <w:rsid w:val="007E0D7B"/>
    <w:rsid w:val="007E44F1"/>
    <w:rsid w:val="007E5D57"/>
    <w:rsid w:val="007F24D8"/>
    <w:rsid w:val="007F49B1"/>
    <w:rsid w:val="007F4F0C"/>
    <w:rsid w:val="00804F4C"/>
    <w:rsid w:val="0080704D"/>
    <w:rsid w:val="008101E7"/>
    <w:rsid w:val="0081154B"/>
    <w:rsid w:val="00811A72"/>
    <w:rsid w:val="00813621"/>
    <w:rsid w:val="0081470F"/>
    <w:rsid w:val="00815F1F"/>
    <w:rsid w:val="0081725D"/>
    <w:rsid w:val="008253D3"/>
    <w:rsid w:val="00826677"/>
    <w:rsid w:val="008270B6"/>
    <w:rsid w:val="00830B03"/>
    <w:rsid w:val="00834F52"/>
    <w:rsid w:val="00836BFC"/>
    <w:rsid w:val="008464C1"/>
    <w:rsid w:val="0085303F"/>
    <w:rsid w:val="00860A3C"/>
    <w:rsid w:val="008646E8"/>
    <w:rsid w:val="0086698A"/>
    <w:rsid w:val="00867924"/>
    <w:rsid w:val="0088744C"/>
    <w:rsid w:val="00896128"/>
    <w:rsid w:val="008A4378"/>
    <w:rsid w:val="008B0DA2"/>
    <w:rsid w:val="008B38EA"/>
    <w:rsid w:val="008C00BA"/>
    <w:rsid w:val="008D1CA7"/>
    <w:rsid w:val="008E1617"/>
    <w:rsid w:val="008E32E4"/>
    <w:rsid w:val="008F4A70"/>
    <w:rsid w:val="008F7244"/>
    <w:rsid w:val="00900D9D"/>
    <w:rsid w:val="00931C8F"/>
    <w:rsid w:val="00934B78"/>
    <w:rsid w:val="00937A45"/>
    <w:rsid w:val="00941C3E"/>
    <w:rsid w:val="00941F7D"/>
    <w:rsid w:val="00945E8D"/>
    <w:rsid w:val="00954DE8"/>
    <w:rsid w:val="009651B2"/>
    <w:rsid w:val="00965A36"/>
    <w:rsid w:val="00974FF4"/>
    <w:rsid w:val="00977403"/>
    <w:rsid w:val="009804B7"/>
    <w:rsid w:val="009A4782"/>
    <w:rsid w:val="009A5748"/>
    <w:rsid w:val="009B0833"/>
    <w:rsid w:val="009B11B8"/>
    <w:rsid w:val="009B608A"/>
    <w:rsid w:val="009C4BB7"/>
    <w:rsid w:val="009C5FF8"/>
    <w:rsid w:val="00A03E3C"/>
    <w:rsid w:val="00A04C4F"/>
    <w:rsid w:val="00A0587F"/>
    <w:rsid w:val="00A05CB3"/>
    <w:rsid w:val="00A12CC2"/>
    <w:rsid w:val="00A13174"/>
    <w:rsid w:val="00A167E1"/>
    <w:rsid w:val="00A215E1"/>
    <w:rsid w:val="00A41908"/>
    <w:rsid w:val="00A436BA"/>
    <w:rsid w:val="00A45D2F"/>
    <w:rsid w:val="00A467EB"/>
    <w:rsid w:val="00A479E6"/>
    <w:rsid w:val="00A50084"/>
    <w:rsid w:val="00A517A5"/>
    <w:rsid w:val="00A562F5"/>
    <w:rsid w:val="00A57B2D"/>
    <w:rsid w:val="00A70928"/>
    <w:rsid w:val="00A70C00"/>
    <w:rsid w:val="00A7165A"/>
    <w:rsid w:val="00A71977"/>
    <w:rsid w:val="00A84C73"/>
    <w:rsid w:val="00A87C18"/>
    <w:rsid w:val="00A937CB"/>
    <w:rsid w:val="00A95AD6"/>
    <w:rsid w:val="00AA219D"/>
    <w:rsid w:val="00AA24A7"/>
    <w:rsid w:val="00AA2F74"/>
    <w:rsid w:val="00AA40D9"/>
    <w:rsid w:val="00AB042D"/>
    <w:rsid w:val="00AB3A91"/>
    <w:rsid w:val="00AB4505"/>
    <w:rsid w:val="00AC3583"/>
    <w:rsid w:val="00AC3BEF"/>
    <w:rsid w:val="00AD0DC5"/>
    <w:rsid w:val="00AE21DB"/>
    <w:rsid w:val="00AF07FD"/>
    <w:rsid w:val="00B11BB4"/>
    <w:rsid w:val="00B13344"/>
    <w:rsid w:val="00B15D57"/>
    <w:rsid w:val="00B21352"/>
    <w:rsid w:val="00B32FC4"/>
    <w:rsid w:val="00B41759"/>
    <w:rsid w:val="00B45C04"/>
    <w:rsid w:val="00B47D1C"/>
    <w:rsid w:val="00B52596"/>
    <w:rsid w:val="00B52B01"/>
    <w:rsid w:val="00B532A7"/>
    <w:rsid w:val="00B538A0"/>
    <w:rsid w:val="00B54E39"/>
    <w:rsid w:val="00B57444"/>
    <w:rsid w:val="00B576C6"/>
    <w:rsid w:val="00B6137E"/>
    <w:rsid w:val="00B63115"/>
    <w:rsid w:val="00B7223D"/>
    <w:rsid w:val="00B9140A"/>
    <w:rsid w:val="00BA0042"/>
    <w:rsid w:val="00BA1482"/>
    <w:rsid w:val="00BB1D6E"/>
    <w:rsid w:val="00BB3661"/>
    <w:rsid w:val="00BC3BAD"/>
    <w:rsid w:val="00BC6595"/>
    <w:rsid w:val="00BD3886"/>
    <w:rsid w:val="00BE1703"/>
    <w:rsid w:val="00BE7301"/>
    <w:rsid w:val="00BF70A6"/>
    <w:rsid w:val="00C004FE"/>
    <w:rsid w:val="00C0513E"/>
    <w:rsid w:val="00C05DEA"/>
    <w:rsid w:val="00C102BA"/>
    <w:rsid w:val="00C13A85"/>
    <w:rsid w:val="00C150A4"/>
    <w:rsid w:val="00C20321"/>
    <w:rsid w:val="00C53935"/>
    <w:rsid w:val="00C547F3"/>
    <w:rsid w:val="00C56211"/>
    <w:rsid w:val="00C64E5E"/>
    <w:rsid w:val="00C65CF3"/>
    <w:rsid w:val="00C66A02"/>
    <w:rsid w:val="00C71210"/>
    <w:rsid w:val="00C852C7"/>
    <w:rsid w:val="00C86B1C"/>
    <w:rsid w:val="00C87EFD"/>
    <w:rsid w:val="00C93F60"/>
    <w:rsid w:val="00C94167"/>
    <w:rsid w:val="00C95146"/>
    <w:rsid w:val="00CA04C2"/>
    <w:rsid w:val="00CA1E95"/>
    <w:rsid w:val="00CB17D6"/>
    <w:rsid w:val="00CB5E01"/>
    <w:rsid w:val="00CC54F1"/>
    <w:rsid w:val="00CD0392"/>
    <w:rsid w:val="00CD0873"/>
    <w:rsid w:val="00CD0F99"/>
    <w:rsid w:val="00CD11BA"/>
    <w:rsid w:val="00CD2512"/>
    <w:rsid w:val="00CE3875"/>
    <w:rsid w:val="00CE50A7"/>
    <w:rsid w:val="00CF3EEF"/>
    <w:rsid w:val="00CF464F"/>
    <w:rsid w:val="00CF4E85"/>
    <w:rsid w:val="00D042EB"/>
    <w:rsid w:val="00D05444"/>
    <w:rsid w:val="00D10C19"/>
    <w:rsid w:val="00D1749D"/>
    <w:rsid w:val="00D22CF1"/>
    <w:rsid w:val="00D3156D"/>
    <w:rsid w:val="00D32970"/>
    <w:rsid w:val="00D34AAC"/>
    <w:rsid w:val="00D35AA0"/>
    <w:rsid w:val="00D41913"/>
    <w:rsid w:val="00D447B2"/>
    <w:rsid w:val="00D470ED"/>
    <w:rsid w:val="00D56B70"/>
    <w:rsid w:val="00D6416D"/>
    <w:rsid w:val="00DB01E6"/>
    <w:rsid w:val="00DB4168"/>
    <w:rsid w:val="00DB645F"/>
    <w:rsid w:val="00DC0F39"/>
    <w:rsid w:val="00DC7894"/>
    <w:rsid w:val="00DD31B1"/>
    <w:rsid w:val="00DF75B3"/>
    <w:rsid w:val="00E03EA8"/>
    <w:rsid w:val="00E06EE2"/>
    <w:rsid w:val="00E11F53"/>
    <w:rsid w:val="00E13B2A"/>
    <w:rsid w:val="00E22794"/>
    <w:rsid w:val="00E338E2"/>
    <w:rsid w:val="00E37B96"/>
    <w:rsid w:val="00E41E60"/>
    <w:rsid w:val="00E45A94"/>
    <w:rsid w:val="00E45C28"/>
    <w:rsid w:val="00E51A90"/>
    <w:rsid w:val="00E6417C"/>
    <w:rsid w:val="00E76CF8"/>
    <w:rsid w:val="00E776E0"/>
    <w:rsid w:val="00E81421"/>
    <w:rsid w:val="00E829C8"/>
    <w:rsid w:val="00E91CB4"/>
    <w:rsid w:val="00E9765E"/>
    <w:rsid w:val="00EA268D"/>
    <w:rsid w:val="00EA5E45"/>
    <w:rsid w:val="00EB0BED"/>
    <w:rsid w:val="00EB1837"/>
    <w:rsid w:val="00EB2EA0"/>
    <w:rsid w:val="00EB55D5"/>
    <w:rsid w:val="00EC0D5D"/>
    <w:rsid w:val="00EC1BEE"/>
    <w:rsid w:val="00EC5D40"/>
    <w:rsid w:val="00ED07A3"/>
    <w:rsid w:val="00ED273F"/>
    <w:rsid w:val="00EE19F1"/>
    <w:rsid w:val="00EE2E11"/>
    <w:rsid w:val="00EE6872"/>
    <w:rsid w:val="00EE71ED"/>
    <w:rsid w:val="00EF4D1E"/>
    <w:rsid w:val="00EF5F7D"/>
    <w:rsid w:val="00F01568"/>
    <w:rsid w:val="00F07279"/>
    <w:rsid w:val="00F07E43"/>
    <w:rsid w:val="00F14EDD"/>
    <w:rsid w:val="00F30234"/>
    <w:rsid w:val="00F3260B"/>
    <w:rsid w:val="00F32D2F"/>
    <w:rsid w:val="00F35551"/>
    <w:rsid w:val="00F36A37"/>
    <w:rsid w:val="00F36D99"/>
    <w:rsid w:val="00F40F6A"/>
    <w:rsid w:val="00F426E2"/>
    <w:rsid w:val="00F434D7"/>
    <w:rsid w:val="00F45D4D"/>
    <w:rsid w:val="00F466DC"/>
    <w:rsid w:val="00F52541"/>
    <w:rsid w:val="00F56111"/>
    <w:rsid w:val="00F71C49"/>
    <w:rsid w:val="00F726DB"/>
    <w:rsid w:val="00F81240"/>
    <w:rsid w:val="00F847D1"/>
    <w:rsid w:val="00F91C5D"/>
    <w:rsid w:val="00F970C4"/>
    <w:rsid w:val="00FA0547"/>
    <w:rsid w:val="00FA2C1D"/>
    <w:rsid w:val="00FB0A22"/>
    <w:rsid w:val="00FB1D76"/>
    <w:rsid w:val="00FC1609"/>
    <w:rsid w:val="00FE52C3"/>
    <w:rsid w:val="00FF1C3F"/>
    <w:rsid w:val="00FF1F00"/>
    <w:rsid w:val="00FF2537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rsid w:val="00602E0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02E00"/>
  </w:style>
  <w:style w:type="paragraph" w:styleId="ab">
    <w:name w:val="Body Text Indent"/>
    <w:basedOn w:val="a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c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d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e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DF75B3"/>
    <w:pPr>
      <w:ind w:left="720"/>
      <w:contextualSpacing/>
    </w:pPr>
  </w:style>
  <w:style w:type="table" w:styleId="af0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1"/>
    <w:semiHidden/>
    <w:unhideWhenUsed/>
    <w:rsid w:val="00954DE8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954DE8"/>
  </w:style>
  <w:style w:type="character" w:customStyle="1" w:styleId="af3">
    <w:name w:val="Текст примечания Знак"/>
    <w:basedOn w:val="a1"/>
    <w:link w:val="af2"/>
    <w:semiHidden/>
    <w:rsid w:val="00954DE8"/>
  </w:style>
  <w:style w:type="paragraph" w:styleId="af4">
    <w:name w:val="annotation subject"/>
    <w:basedOn w:val="af2"/>
    <w:next w:val="af2"/>
    <w:link w:val="af5"/>
    <w:semiHidden/>
    <w:unhideWhenUsed/>
    <w:rsid w:val="00954DE8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954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00"/>
  </w:style>
  <w:style w:type="paragraph" w:styleId="1">
    <w:name w:val="heading 1"/>
    <w:basedOn w:val="a"/>
    <w:next w:val="a0"/>
    <w:qFormat/>
    <w:rsid w:val="00602E00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pct10" w:color="auto" w:fill="auto"/>
      <w:spacing w:after="160"/>
      <w:ind w:left="48" w:right="48"/>
      <w:outlineLvl w:val="0"/>
    </w:pPr>
    <w:rPr>
      <w:rFonts w:ascii="Arial" w:hAnsi="Arial"/>
      <w:b/>
      <w:position w:val="2"/>
      <w:sz w:val="22"/>
    </w:rPr>
  </w:style>
  <w:style w:type="paragraph" w:styleId="2">
    <w:name w:val="heading 2"/>
    <w:aliases w:val="Заголовок 2 Знак"/>
    <w:basedOn w:val="a"/>
    <w:next w:val="a0"/>
    <w:qFormat/>
    <w:rsid w:val="00602E00"/>
    <w:pPr>
      <w:spacing w:after="120"/>
      <w:outlineLvl w:val="1"/>
    </w:pPr>
    <w:rPr>
      <w:rFonts w:ascii="Arial" w:hAnsi="Arial"/>
      <w:b/>
      <w:spacing w:val="-8"/>
      <w:sz w:val="18"/>
    </w:rPr>
  </w:style>
  <w:style w:type="paragraph" w:styleId="3">
    <w:name w:val="heading 3"/>
    <w:basedOn w:val="a"/>
    <w:next w:val="a"/>
    <w:qFormat/>
    <w:rsid w:val="005B7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25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7F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02E00"/>
    <w:pPr>
      <w:ind w:firstLine="240"/>
      <w:jc w:val="both"/>
    </w:pPr>
    <w:rPr>
      <w:spacing w:val="-4"/>
      <w:sz w:val="22"/>
    </w:rPr>
  </w:style>
  <w:style w:type="paragraph" w:styleId="a5">
    <w:name w:val="List"/>
    <w:basedOn w:val="a"/>
    <w:rsid w:val="00602E00"/>
    <w:pPr>
      <w:spacing w:after="120"/>
      <w:jc w:val="both"/>
    </w:pPr>
    <w:rPr>
      <w:spacing w:val="-4"/>
      <w:sz w:val="22"/>
    </w:rPr>
  </w:style>
  <w:style w:type="paragraph" w:styleId="a6">
    <w:name w:val="List Continue"/>
    <w:basedOn w:val="a"/>
    <w:rsid w:val="00602E00"/>
    <w:pPr>
      <w:spacing w:after="120"/>
      <w:ind w:left="283"/>
    </w:pPr>
    <w:rPr>
      <w:spacing w:val="-4"/>
    </w:rPr>
  </w:style>
  <w:style w:type="paragraph" w:customStyle="1" w:styleId="a7">
    <w:name w:val="Рисунок"/>
    <w:basedOn w:val="a"/>
    <w:next w:val="a8"/>
    <w:rsid w:val="00602E00"/>
    <w:pPr>
      <w:spacing w:after="160" w:line="200" w:lineRule="atLeast"/>
      <w:jc w:val="both"/>
    </w:pPr>
    <w:rPr>
      <w:spacing w:val="-4"/>
    </w:rPr>
  </w:style>
  <w:style w:type="paragraph" w:styleId="a9">
    <w:name w:val="footer"/>
    <w:basedOn w:val="a"/>
    <w:rsid w:val="00602E0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02E00"/>
  </w:style>
  <w:style w:type="paragraph" w:styleId="ab">
    <w:name w:val="Body Text Indent"/>
    <w:basedOn w:val="a"/>
    <w:rsid w:val="00602E00"/>
    <w:pPr>
      <w:ind w:left="284"/>
    </w:pPr>
    <w:rPr>
      <w:rFonts w:ascii="Arial" w:hAnsi="Arial"/>
    </w:rPr>
  </w:style>
  <w:style w:type="paragraph" w:customStyle="1" w:styleId="Normal4">
    <w:name w:val="Normal4"/>
    <w:rsid w:val="00602E00"/>
    <w:pPr>
      <w:jc w:val="center"/>
    </w:pPr>
    <w:rPr>
      <w:b/>
      <w:snapToGrid w:val="0"/>
      <w:sz w:val="28"/>
    </w:rPr>
  </w:style>
  <w:style w:type="paragraph" w:styleId="a8">
    <w:name w:val="caption"/>
    <w:basedOn w:val="a"/>
    <w:next w:val="a"/>
    <w:qFormat/>
    <w:rsid w:val="00602E00"/>
    <w:pPr>
      <w:spacing w:before="120" w:after="120"/>
    </w:pPr>
    <w:rPr>
      <w:b/>
      <w:bCs/>
    </w:rPr>
  </w:style>
  <w:style w:type="paragraph" w:styleId="ac">
    <w:name w:val="header"/>
    <w:basedOn w:val="a"/>
    <w:rsid w:val="00CD2512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6B3242"/>
    <w:pPr>
      <w:widowControl w:val="0"/>
      <w:spacing w:line="260" w:lineRule="auto"/>
      <w:ind w:firstLine="720"/>
      <w:jc w:val="both"/>
    </w:pPr>
    <w:rPr>
      <w:snapToGrid w:val="0"/>
      <w:sz w:val="28"/>
    </w:rPr>
  </w:style>
  <w:style w:type="paragraph" w:styleId="ad">
    <w:name w:val="Balloon Text"/>
    <w:basedOn w:val="a"/>
    <w:semiHidden/>
    <w:rsid w:val="0053782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31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7A1A62"/>
    <w:pPr>
      <w:spacing w:after="120" w:line="480" w:lineRule="auto"/>
      <w:ind w:left="283"/>
    </w:pPr>
  </w:style>
  <w:style w:type="character" w:customStyle="1" w:styleId="a4">
    <w:name w:val="Основной текст Знак"/>
    <w:link w:val="a0"/>
    <w:rsid w:val="00A70C00"/>
    <w:rPr>
      <w:spacing w:val="-4"/>
      <w:sz w:val="22"/>
    </w:rPr>
  </w:style>
  <w:style w:type="paragraph" w:customStyle="1" w:styleId="ae">
    <w:name w:val="Содержимое таблицы"/>
    <w:basedOn w:val="a"/>
    <w:rsid w:val="0059141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">
    <w:name w:val="List Paragraph"/>
    <w:basedOn w:val="a"/>
    <w:uiPriority w:val="34"/>
    <w:qFormat/>
    <w:rsid w:val="00DF75B3"/>
    <w:pPr>
      <w:ind w:left="720"/>
      <w:contextualSpacing/>
    </w:pPr>
  </w:style>
  <w:style w:type="table" w:styleId="af0">
    <w:name w:val="Table Grid"/>
    <w:basedOn w:val="a2"/>
    <w:rsid w:val="00766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1"/>
    <w:semiHidden/>
    <w:unhideWhenUsed/>
    <w:rsid w:val="00954DE8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954DE8"/>
  </w:style>
  <w:style w:type="character" w:customStyle="1" w:styleId="af3">
    <w:name w:val="Текст примечания Знак"/>
    <w:basedOn w:val="a1"/>
    <w:link w:val="af2"/>
    <w:semiHidden/>
    <w:rsid w:val="00954DE8"/>
  </w:style>
  <w:style w:type="paragraph" w:styleId="af4">
    <w:name w:val="annotation subject"/>
    <w:basedOn w:val="af2"/>
    <w:next w:val="af2"/>
    <w:link w:val="af5"/>
    <w:semiHidden/>
    <w:unhideWhenUsed/>
    <w:rsid w:val="00954DE8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954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B91A-64FF-4F25-8C3B-5AFCE0A8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ремонтно-строительного подряда №</vt:lpstr>
    </vt:vector>
  </TitlesOfParts>
  <Company>SPecialiST RePack</Company>
  <LinksUpToDate>false</LinksUpToDate>
  <CharactersWithSpaces>26010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ремонтно-строительного подряда №</dc:title>
  <dc:creator>User</dc:creator>
  <cp:lastModifiedBy>Шимаенкова Ирина Юрьевна</cp:lastModifiedBy>
  <cp:revision>14</cp:revision>
  <cp:lastPrinted>2017-11-10T10:26:00Z</cp:lastPrinted>
  <dcterms:created xsi:type="dcterms:W3CDTF">2018-07-13T13:33:00Z</dcterms:created>
  <dcterms:modified xsi:type="dcterms:W3CDTF">2018-07-17T08:23:00Z</dcterms:modified>
</cp:coreProperties>
</file>