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9"/>
        <w:gridCol w:w="4949"/>
      </w:tblGrid>
      <w:tr w:rsidR="001C5B47" w:rsidTr="00B04D60">
        <w:trPr>
          <w:trHeight w:val="1"/>
        </w:trPr>
        <w:tc>
          <w:tcPr>
            <w:tcW w:w="5140" w:type="dxa"/>
            <w:shd w:val="clear" w:color="000000" w:fill="FFFFFF"/>
            <w:tcMar>
              <w:left w:w="108" w:type="dxa"/>
              <w:right w:w="108" w:type="dxa"/>
            </w:tcMar>
          </w:tcPr>
          <w:p w:rsidR="001C5B47" w:rsidRDefault="001C5B47" w:rsidP="00B04D60">
            <w:pPr>
              <w:spacing w:after="0" w:line="240" w:lineRule="auto"/>
              <w:jc w:val="center"/>
            </w:pPr>
          </w:p>
        </w:tc>
        <w:tc>
          <w:tcPr>
            <w:tcW w:w="5140" w:type="dxa"/>
            <w:shd w:val="clear" w:color="000000" w:fill="FFFFFF"/>
            <w:tcMar>
              <w:left w:w="108" w:type="dxa"/>
              <w:right w:w="108" w:type="dxa"/>
            </w:tcMar>
          </w:tcPr>
          <w:p w:rsidR="001C5B47" w:rsidRDefault="001C5B47" w:rsidP="00B04D60">
            <w:pPr>
              <w:spacing w:after="0" w:line="240" w:lineRule="auto"/>
              <w:ind w:left="247"/>
              <w:jc w:val="center"/>
            </w:pPr>
          </w:p>
        </w:tc>
      </w:tr>
    </w:tbl>
    <w:p w:rsidR="001C5B47" w:rsidDel="00AA226B" w:rsidRDefault="001C5B47" w:rsidP="001C5B47">
      <w:pPr>
        <w:spacing w:after="0" w:line="240" w:lineRule="auto"/>
        <w:rPr>
          <w:del w:id="0" w:author="Экзархова Елена Александровна" w:date="2018-08-28T09:16:00Z"/>
          <w:rFonts w:ascii="Times New Roman" w:eastAsia="Times New Roman" w:hAnsi="Times New Roman" w:cs="Times New Roman"/>
          <w:sz w:val="24"/>
        </w:rPr>
      </w:pPr>
    </w:p>
    <w:p w:rsidR="00E36D58" w:rsidRPr="00AF5CEA" w:rsidRDefault="00E36D58" w:rsidP="00E36D58">
      <w:pPr>
        <w:rPr>
          <w:sz w:val="23"/>
          <w:szCs w:val="23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5012"/>
      </w:tblGrid>
      <w:tr w:rsidR="00E36D58" w:rsidRPr="00AF5CEA" w:rsidTr="0031423C">
        <w:trPr>
          <w:trHeight w:val="1"/>
        </w:trPr>
        <w:tc>
          <w:tcPr>
            <w:tcW w:w="4886" w:type="dxa"/>
            <w:shd w:val="clear" w:color="000000" w:fill="FFFFFF"/>
            <w:tcMar>
              <w:left w:w="108" w:type="dxa"/>
              <w:right w:w="108" w:type="dxa"/>
            </w:tcMar>
          </w:tcPr>
          <w:p w:rsidR="0073514D" w:rsidRDefault="0073514D" w:rsidP="0073514D">
            <w:pPr>
              <w:spacing w:after="0" w:line="360" w:lineRule="auto"/>
              <w:rPr>
                <w:sz w:val="26"/>
              </w:rPr>
            </w:pPr>
          </w:p>
          <w:p w:rsidR="00E36D58" w:rsidRPr="00AF5CEA" w:rsidRDefault="00E36D58" w:rsidP="0073514D">
            <w:pPr>
              <w:spacing w:after="0" w:line="360" w:lineRule="auto"/>
              <w:rPr>
                <w:sz w:val="26"/>
              </w:rPr>
            </w:pPr>
          </w:p>
        </w:tc>
        <w:tc>
          <w:tcPr>
            <w:tcW w:w="5012" w:type="dxa"/>
            <w:shd w:val="clear" w:color="000000" w:fill="FFFFFF"/>
            <w:tcMar>
              <w:left w:w="108" w:type="dxa"/>
              <w:right w:w="108" w:type="dxa"/>
            </w:tcMar>
          </w:tcPr>
          <w:p w:rsidR="00E36D58" w:rsidRPr="00AF5CEA" w:rsidRDefault="00E36D58" w:rsidP="0031423C">
            <w:pPr>
              <w:jc w:val="center"/>
              <w:rPr>
                <w:sz w:val="26"/>
              </w:rPr>
            </w:pPr>
            <w:r w:rsidRPr="00AF5CEA">
              <w:rPr>
                <w:sz w:val="26"/>
              </w:rPr>
              <w:t>УТВЕРЖДАЮ</w:t>
            </w:r>
          </w:p>
          <w:p w:rsidR="00E36D58" w:rsidRPr="00AF5CEA" w:rsidRDefault="00E36D58" w:rsidP="0031423C">
            <w:pPr>
              <w:ind w:left="686"/>
              <w:rPr>
                <w:sz w:val="26"/>
              </w:rPr>
            </w:pPr>
            <w:r w:rsidRPr="00AF5CEA">
              <w:rPr>
                <w:sz w:val="26"/>
              </w:rPr>
              <w:t>Генеральный директор</w:t>
            </w:r>
          </w:p>
          <w:p w:rsidR="00E17C95" w:rsidRDefault="00E17C95" w:rsidP="00E17C95">
            <w:pPr>
              <w:spacing w:after="0" w:line="360" w:lineRule="auto"/>
              <w:ind w:left="686"/>
              <w:rPr>
                <w:sz w:val="26"/>
              </w:rPr>
            </w:pPr>
            <w:r>
              <w:rPr>
                <w:sz w:val="26"/>
              </w:rPr>
              <w:t>АО «Концэл»</w:t>
            </w:r>
          </w:p>
          <w:p w:rsidR="00E36D58" w:rsidRPr="00AF5CEA" w:rsidRDefault="00E36D58" w:rsidP="00E17C95">
            <w:pPr>
              <w:spacing w:after="0" w:line="360" w:lineRule="auto"/>
              <w:ind w:left="686"/>
              <w:rPr>
                <w:rFonts w:ascii="Calibri" w:hAnsi="Calibri"/>
              </w:rPr>
            </w:pPr>
            <w:r w:rsidRPr="00AF5CEA">
              <w:rPr>
                <w:sz w:val="26"/>
              </w:rPr>
              <w:t>_________________ Корнеев А.Ю.</w:t>
            </w:r>
          </w:p>
        </w:tc>
      </w:tr>
    </w:tbl>
    <w:p w:rsidR="001C5B47" w:rsidRDefault="001C5B47" w:rsidP="001C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C5B47" w:rsidRDefault="001C5B47" w:rsidP="001C5B47">
      <w:pPr>
        <w:jc w:val="center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</w:rPr>
        <w:t>ТЕХНИЧЕСКОЕ ЗАДАНИЕ</w:t>
      </w:r>
    </w:p>
    <w:p w:rsidR="00710ACF" w:rsidRPr="00710ACF" w:rsidRDefault="0073514D" w:rsidP="00710ACF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Пункт 1. </w:t>
      </w:r>
      <w:r w:rsidR="00710ACF">
        <w:rPr>
          <w:rFonts w:ascii="Times New Roman" w:eastAsia="Times New Roman" w:hAnsi="Times New Roman" w:cs="Times New Roman"/>
          <w:b/>
          <w:u w:val="single"/>
        </w:rPr>
        <w:t xml:space="preserve">Работы </w:t>
      </w:r>
      <w:r w:rsidR="00710ACF" w:rsidRPr="00710ACF">
        <w:rPr>
          <w:rFonts w:ascii="Times New Roman" w:eastAsia="Times New Roman" w:hAnsi="Times New Roman" w:cs="Times New Roman"/>
          <w:b/>
          <w:u w:val="single"/>
        </w:rPr>
        <w:t xml:space="preserve">по частичному восстановлению асфальтового покрытия по адресам: </w:t>
      </w:r>
    </w:p>
    <w:p w:rsidR="00AA226B" w:rsidRDefault="00710ACF" w:rsidP="00075A68">
      <w:pPr>
        <w:spacing w:after="0"/>
        <w:ind w:right="-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5A68">
        <w:rPr>
          <w:rFonts w:ascii="Times New Roman" w:eastAsia="Times New Roman" w:hAnsi="Times New Roman" w:cs="Times New Roman"/>
          <w:b/>
          <w:sz w:val="20"/>
          <w:szCs w:val="20"/>
        </w:rPr>
        <w:t>- 124460, Москва, Зеленоград, проезд 4801, дом 7 , основное средс</w:t>
      </w:r>
      <w:r w:rsidR="00075A68">
        <w:rPr>
          <w:rFonts w:ascii="Times New Roman" w:eastAsia="Times New Roman" w:hAnsi="Times New Roman" w:cs="Times New Roman"/>
          <w:b/>
          <w:sz w:val="20"/>
          <w:szCs w:val="20"/>
        </w:rPr>
        <w:t>тво «Автодороги и площадки» инв.</w:t>
      </w:r>
    </w:p>
    <w:p w:rsidR="00710ACF" w:rsidRPr="00075A68" w:rsidRDefault="00710ACF" w:rsidP="00075A68">
      <w:pPr>
        <w:spacing w:after="0"/>
        <w:ind w:right="-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5A68">
        <w:rPr>
          <w:rFonts w:ascii="Times New Roman" w:eastAsia="Times New Roman" w:hAnsi="Times New Roman" w:cs="Times New Roman"/>
          <w:b/>
          <w:sz w:val="20"/>
          <w:szCs w:val="20"/>
        </w:rPr>
        <w:t>№ 20207,</w:t>
      </w:r>
    </w:p>
    <w:p w:rsidR="00710ACF" w:rsidRPr="00075A68" w:rsidRDefault="00710ACF" w:rsidP="00075A68">
      <w:pPr>
        <w:spacing w:after="0"/>
        <w:ind w:right="-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5A68">
        <w:rPr>
          <w:rFonts w:ascii="Times New Roman" w:eastAsia="Times New Roman" w:hAnsi="Times New Roman" w:cs="Times New Roman"/>
          <w:b/>
          <w:sz w:val="20"/>
          <w:szCs w:val="20"/>
        </w:rPr>
        <w:t xml:space="preserve">- 124460, Москва, Зеленоград, проспект Генерала Алексеева, дом 42, основное средство «Дорожное </w:t>
      </w:r>
      <w:r w:rsidR="00075A68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075A68">
        <w:rPr>
          <w:rFonts w:ascii="Times New Roman" w:eastAsia="Times New Roman" w:hAnsi="Times New Roman" w:cs="Times New Roman"/>
          <w:b/>
          <w:sz w:val="20"/>
          <w:szCs w:val="20"/>
        </w:rPr>
        <w:t>окрытие на заездах №1 и №2», инв.№ 00041178,</w:t>
      </w:r>
    </w:p>
    <w:p w:rsidR="00710ACF" w:rsidRPr="00075A68" w:rsidRDefault="00710ACF" w:rsidP="00075A68">
      <w:pPr>
        <w:spacing w:after="0"/>
        <w:ind w:right="-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5A68">
        <w:rPr>
          <w:rFonts w:ascii="Times New Roman" w:eastAsia="Times New Roman" w:hAnsi="Times New Roman" w:cs="Times New Roman"/>
          <w:b/>
          <w:sz w:val="20"/>
          <w:szCs w:val="20"/>
        </w:rPr>
        <w:t>- 124460, Москва, Зеленоград, проспект Генерала Алексеева, владение 42, основное средство «Площадка СВХ», инв.№ 00041125.</w:t>
      </w:r>
    </w:p>
    <w:p w:rsidR="00710ACF" w:rsidRPr="00710ACF" w:rsidRDefault="00710ACF" w:rsidP="00075A68">
      <w:pPr>
        <w:spacing w:after="0"/>
        <w:ind w:right="-143"/>
        <w:rPr>
          <w:rFonts w:ascii="Times New Roman" w:eastAsia="Times New Roman" w:hAnsi="Times New Roman" w:cs="Times New Roman"/>
        </w:rPr>
      </w:pPr>
    </w:p>
    <w:p w:rsidR="00710ACF" w:rsidRPr="00710ACF" w:rsidRDefault="00710ACF" w:rsidP="00710AC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710ACF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 провести следующие ремонтные работы по частичному восстановлению асфальтового покрытия по адресам:</w:t>
      </w:r>
      <w:r w:rsidRPr="00710ACF">
        <w:rPr>
          <w:rFonts w:ascii="Calibri" w:eastAsia="Calibri" w:hAnsi="Calibri" w:cs="Times New Roman"/>
          <w:lang w:eastAsia="en-US"/>
        </w:rPr>
        <w:t xml:space="preserve"> </w:t>
      </w:r>
    </w:p>
    <w:p w:rsidR="00710ACF" w:rsidRPr="00710ACF" w:rsidRDefault="00710ACF" w:rsidP="00710A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lang w:eastAsia="en-US"/>
        </w:rPr>
      </w:pPr>
      <w:r w:rsidRPr="00710ACF">
        <w:rPr>
          <w:rFonts w:ascii="Times New Roman" w:eastAsia="Calibri" w:hAnsi="Times New Roman" w:cs="Times New Roman"/>
          <w:szCs w:val="24"/>
          <w:lang w:eastAsia="en-US"/>
        </w:rPr>
        <w:t>124460, Москва, Зеленоград, проезд 4801, дом 7 , основное средство «Автодороги и площадки» инв.№ 20207</w:t>
      </w:r>
    </w:p>
    <w:p w:rsidR="00710ACF" w:rsidRPr="00710ACF" w:rsidRDefault="00710ACF" w:rsidP="00710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710ACF">
        <w:rPr>
          <w:rFonts w:ascii="Times New Roman" w:eastAsia="Calibri" w:hAnsi="Times New Roman" w:cs="Times New Roman"/>
          <w:szCs w:val="24"/>
          <w:lang w:eastAsia="en-US"/>
        </w:rPr>
        <w:t>- Провести фрезерование асфальтобетонного покрытия общей площадью 632м</w:t>
      </w:r>
      <w:r w:rsidRPr="00710ACF">
        <w:rPr>
          <w:rFonts w:ascii="Times New Roman" w:eastAsia="Calibri" w:hAnsi="Times New Roman" w:cs="Times New Roman"/>
          <w:szCs w:val="24"/>
          <w:vertAlign w:val="superscript"/>
          <w:lang w:eastAsia="en-US"/>
        </w:rPr>
        <w:t xml:space="preserve">2 </w:t>
      </w:r>
      <w:r w:rsidRPr="00710ACF">
        <w:rPr>
          <w:rFonts w:ascii="Times New Roman" w:eastAsia="Calibri" w:hAnsi="Times New Roman" w:cs="Times New Roman"/>
          <w:szCs w:val="24"/>
          <w:lang w:eastAsia="en-US"/>
        </w:rPr>
        <w:t xml:space="preserve">на глубину 5см. </w:t>
      </w:r>
    </w:p>
    <w:p w:rsidR="00710ACF" w:rsidRPr="00710ACF" w:rsidRDefault="00710ACF" w:rsidP="00710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710ACF">
        <w:rPr>
          <w:rFonts w:ascii="Times New Roman" w:eastAsia="Calibri" w:hAnsi="Times New Roman" w:cs="Times New Roman"/>
          <w:szCs w:val="24"/>
          <w:lang w:eastAsia="en-US"/>
        </w:rPr>
        <w:t>- Выровнять неровности в асфальтовом покрытии на площади 134 м</w:t>
      </w:r>
      <w:proofErr w:type="gramStart"/>
      <w:r w:rsidRPr="00710ACF">
        <w:rPr>
          <w:rFonts w:ascii="Times New Roman" w:eastAsia="Calibri" w:hAnsi="Times New Roman" w:cs="Times New Roman"/>
          <w:szCs w:val="24"/>
          <w:vertAlign w:val="superscript"/>
          <w:lang w:eastAsia="en-US"/>
        </w:rPr>
        <w:t>2</w:t>
      </w:r>
      <w:proofErr w:type="gramEnd"/>
      <w:r w:rsidRPr="00710ACF">
        <w:rPr>
          <w:rFonts w:ascii="Times New Roman" w:eastAsia="Calibri" w:hAnsi="Times New Roman" w:cs="Times New Roman"/>
          <w:szCs w:val="24"/>
          <w:lang w:eastAsia="en-US"/>
        </w:rPr>
        <w:t>.</w:t>
      </w:r>
    </w:p>
    <w:p w:rsidR="00710ACF" w:rsidRPr="00710ACF" w:rsidRDefault="00710ACF" w:rsidP="00710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710ACF">
        <w:rPr>
          <w:rFonts w:ascii="Times New Roman" w:eastAsia="Calibri" w:hAnsi="Times New Roman" w:cs="Times New Roman"/>
          <w:szCs w:val="24"/>
          <w:lang w:eastAsia="en-US"/>
        </w:rPr>
        <w:t>- Устроить асфальтовое покрытие толщиной 5-7 см. общей площадью 632м</w:t>
      </w:r>
      <w:r w:rsidRPr="00710ACF">
        <w:rPr>
          <w:rFonts w:ascii="Times New Roman" w:eastAsia="Calibri" w:hAnsi="Times New Roman" w:cs="Times New Roman"/>
          <w:szCs w:val="24"/>
          <w:vertAlign w:val="superscript"/>
          <w:lang w:eastAsia="en-US"/>
        </w:rPr>
        <w:t xml:space="preserve">2 </w:t>
      </w:r>
    </w:p>
    <w:p w:rsidR="00710ACF" w:rsidRPr="00710ACF" w:rsidRDefault="00710ACF" w:rsidP="00710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710ACF">
        <w:rPr>
          <w:rFonts w:ascii="Times New Roman" w:eastAsia="Calibri" w:hAnsi="Times New Roman" w:cs="Times New Roman"/>
          <w:szCs w:val="24"/>
          <w:lang w:eastAsia="en-US"/>
        </w:rPr>
        <w:t xml:space="preserve">- Установить 12 люков </w:t>
      </w:r>
      <w:proofErr w:type="gramStart"/>
      <w:r w:rsidRPr="00710ACF">
        <w:rPr>
          <w:rFonts w:ascii="Times New Roman" w:eastAsia="Calibri" w:hAnsi="Times New Roman" w:cs="Times New Roman"/>
          <w:szCs w:val="24"/>
          <w:lang w:eastAsia="en-US"/>
        </w:rPr>
        <w:t>ж/б</w:t>
      </w:r>
      <w:proofErr w:type="gramEnd"/>
      <w:r w:rsidRPr="00710ACF">
        <w:rPr>
          <w:rFonts w:ascii="Times New Roman" w:eastAsia="Calibri" w:hAnsi="Times New Roman" w:cs="Times New Roman"/>
          <w:szCs w:val="24"/>
          <w:lang w:eastAsia="en-US"/>
        </w:rPr>
        <w:t xml:space="preserve"> колодцев в уровень с асфальтовым покрытием.</w:t>
      </w:r>
    </w:p>
    <w:p w:rsidR="00710ACF" w:rsidRPr="00710ACF" w:rsidRDefault="00710ACF" w:rsidP="00710A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710ACF">
        <w:rPr>
          <w:rFonts w:ascii="Times New Roman" w:eastAsia="Calibri" w:hAnsi="Times New Roman" w:cs="Times New Roman"/>
          <w:szCs w:val="24"/>
          <w:lang w:eastAsia="en-US"/>
        </w:rPr>
        <w:t>124460, Москва, Зеленоград, проспект Генерала Алексеева, дом 42, основное средство «Дорожное покрытие на заездах №1 и №2», инв.№ 00041178</w:t>
      </w:r>
    </w:p>
    <w:p w:rsidR="00710ACF" w:rsidRPr="00710ACF" w:rsidRDefault="00710ACF" w:rsidP="00710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710ACF">
        <w:rPr>
          <w:rFonts w:ascii="Times New Roman" w:eastAsia="Calibri" w:hAnsi="Times New Roman" w:cs="Times New Roman"/>
          <w:szCs w:val="24"/>
          <w:lang w:eastAsia="en-US"/>
        </w:rPr>
        <w:t xml:space="preserve">- Провести фрезерование асфальтобетонного покрытия общей площадью 287м2 на глубину 5см. </w:t>
      </w:r>
    </w:p>
    <w:p w:rsidR="00710ACF" w:rsidRPr="00710ACF" w:rsidRDefault="00710ACF" w:rsidP="00710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710ACF">
        <w:rPr>
          <w:rFonts w:ascii="Times New Roman" w:eastAsia="Calibri" w:hAnsi="Times New Roman" w:cs="Times New Roman"/>
          <w:szCs w:val="24"/>
          <w:lang w:eastAsia="en-US"/>
        </w:rPr>
        <w:t>- Выровнять неровности в асфальтовом покрытии на площади 178 м</w:t>
      </w:r>
      <w:proofErr w:type="gramStart"/>
      <w:r w:rsidRPr="00710ACF">
        <w:rPr>
          <w:rFonts w:ascii="Times New Roman" w:eastAsia="Calibri" w:hAnsi="Times New Roman" w:cs="Times New Roman"/>
          <w:szCs w:val="24"/>
          <w:lang w:eastAsia="en-US"/>
        </w:rPr>
        <w:t>2</w:t>
      </w:r>
      <w:proofErr w:type="gramEnd"/>
      <w:r w:rsidRPr="00710ACF">
        <w:rPr>
          <w:rFonts w:ascii="Times New Roman" w:eastAsia="Calibri" w:hAnsi="Times New Roman" w:cs="Times New Roman"/>
          <w:szCs w:val="24"/>
          <w:lang w:eastAsia="en-US"/>
        </w:rPr>
        <w:t>.</w:t>
      </w:r>
    </w:p>
    <w:p w:rsidR="00710ACF" w:rsidRPr="00710ACF" w:rsidRDefault="00710ACF" w:rsidP="00710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710ACF">
        <w:rPr>
          <w:rFonts w:ascii="Times New Roman" w:eastAsia="Calibri" w:hAnsi="Times New Roman" w:cs="Times New Roman"/>
          <w:szCs w:val="24"/>
          <w:lang w:eastAsia="en-US"/>
        </w:rPr>
        <w:t>- Устроить асфальтовое покрытие толщиной 5-7 см. общей площадью 287м2</w:t>
      </w:r>
    </w:p>
    <w:p w:rsidR="00710ACF" w:rsidRPr="00710ACF" w:rsidRDefault="00710ACF" w:rsidP="00710A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710ACF">
        <w:rPr>
          <w:rFonts w:ascii="Times New Roman" w:eastAsia="Calibri" w:hAnsi="Times New Roman" w:cs="Times New Roman"/>
          <w:szCs w:val="24"/>
          <w:lang w:eastAsia="en-US"/>
        </w:rPr>
        <w:t>124460, Москва, Зеленоград, проспект Генерала Алексеева, владение 42, основное средство «Площадка СВХ»</w:t>
      </w:r>
      <w:proofErr w:type="gramStart"/>
      <w:r w:rsidRPr="00710ACF">
        <w:rPr>
          <w:rFonts w:ascii="Times New Roman" w:eastAsia="Calibri" w:hAnsi="Times New Roman" w:cs="Times New Roman"/>
          <w:szCs w:val="24"/>
          <w:lang w:eastAsia="en-US"/>
        </w:rPr>
        <w:t xml:space="preserve"> ,</w:t>
      </w:r>
      <w:proofErr w:type="gramEnd"/>
      <w:r w:rsidRPr="00710ACF">
        <w:rPr>
          <w:rFonts w:ascii="Times New Roman" w:eastAsia="Calibri" w:hAnsi="Times New Roman" w:cs="Times New Roman"/>
          <w:szCs w:val="24"/>
          <w:lang w:eastAsia="en-US"/>
        </w:rPr>
        <w:t>инв.№ 00041125</w:t>
      </w:r>
    </w:p>
    <w:p w:rsidR="00710ACF" w:rsidRPr="00710ACF" w:rsidRDefault="00710ACF" w:rsidP="00710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710ACF">
        <w:rPr>
          <w:rFonts w:ascii="Times New Roman" w:eastAsia="Calibri" w:hAnsi="Times New Roman" w:cs="Times New Roman"/>
          <w:szCs w:val="24"/>
          <w:lang w:eastAsia="en-US"/>
        </w:rPr>
        <w:t xml:space="preserve">- Провести фрезерование асфальтобетонного покрытия общей площадью 212м2 на глубину 5см. </w:t>
      </w:r>
    </w:p>
    <w:p w:rsidR="00710ACF" w:rsidRPr="00710ACF" w:rsidRDefault="00710ACF" w:rsidP="00710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710ACF">
        <w:rPr>
          <w:rFonts w:ascii="Times New Roman" w:eastAsia="Calibri" w:hAnsi="Times New Roman" w:cs="Times New Roman"/>
          <w:szCs w:val="24"/>
          <w:lang w:eastAsia="en-US"/>
        </w:rPr>
        <w:t>- Выровнять неровности в асфальтовом покрытии на площади 106 м</w:t>
      </w:r>
      <w:proofErr w:type="gramStart"/>
      <w:r w:rsidRPr="00710ACF">
        <w:rPr>
          <w:rFonts w:ascii="Times New Roman" w:eastAsia="Calibri" w:hAnsi="Times New Roman" w:cs="Times New Roman"/>
          <w:szCs w:val="24"/>
          <w:lang w:eastAsia="en-US"/>
        </w:rPr>
        <w:t>2</w:t>
      </w:r>
      <w:proofErr w:type="gramEnd"/>
      <w:r w:rsidRPr="00710ACF">
        <w:rPr>
          <w:rFonts w:ascii="Times New Roman" w:eastAsia="Calibri" w:hAnsi="Times New Roman" w:cs="Times New Roman"/>
          <w:szCs w:val="24"/>
          <w:lang w:eastAsia="en-US"/>
        </w:rPr>
        <w:t>.</w:t>
      </w:r>
    </w:p>
    <w:p w:rsidR="00710ACF" w:rsidRPr="00710ACF" w:rsidRDefault="00710ACF" w:rsidP="00710A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710ACF">
        <w:rPr>
          <w:rFonts w:ascii="Times New Roman" w:eastAsia="Calibri" w:hAnsi="Times New Roman" w:cs="Times New Roman"/>
          <w:szCs w:val="24"/>
          <w:lang w:eastAsia="en-US"/>
        </w:rPr>
        <w:t>- Устроить асфальтовое покрытие толщиной 5-7 см. общей площадью 212м2</w:t>
      </w:r>
    </w:p>
    <w:p w:rsidR="00710ACF" w:rsidRPr="00710ACF" w:rsidRDefault="00710ACF" w:rsidP="00710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0ACF" w:rsidRPr="00710ACF" w:rsidRDefault="0073514D" w:rsidP="00710ACF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-4"/>
          <w:u w:val="single"/>
        </w:rPr>
      </w:pPr>
      <w:r>
        <w:rPr>
          <w:rFonts w:ascii="Times New Roman" w:eastAsia="Times New Roman" w:hAnsi="Times New Roman" w:cs="Times New Roman"/>
          <w:b/>
          <w:spacing w:val="-4"/>
          <w:u w:val="single"/>
        </w:rPr>
        <w:t xml:space="preserve">Пункт 2. </w:t>
      </w:r>
      <w:r w:rsidR="00710ACF" w:rsidRPr="00710ACF">
        <w:rPr>
          <w:rFonts w:ascii="Times New Roman" w:eastAsia="Times New Roman" w:hAnsi="Times New Roman" w:cs="Times New Roman"/>
          <w:b/>
          <w:spacing w:val="-4"/>
          <w:u w:val="single"/>
        </w:rPr>
        <w:t xml:space="preserve">Работы по восстановлению асфальтовой отмостки зданий по адресам: </w:t>
      </w:r>
    </w:p>
    <w:p w:rsidR="00710ACF" w:rsidRPr="00075A68" w:rsidRDefault="00710ACF" w:rsidP="00710ACF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 w:rsidRPr="00075A68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- 124460, Москва, Зеленоград, проезд 4801, дом 7, стр.1 Основное средство «Административно-бытовой корпус» инв. номер 10002 и  124460,</w:t>
      </w:r>
    </w:p>
    <w:p w:rsidR="00710ACF" w:rsidRPr="00075A68" w:rsidRDefault="00710ACF" w:rsidP="00710ACF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 w:rsidRPr="00075A68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- 124460,  Москва, Зеленоград, проезд 4801, дом 7, стр.8 Основное средство «Энергокорпус» инв. номер 10005.</w:t>
      </w:r>
    </w:p>
    <w:p w:rsidR="00710ACF" w:rsidRPr="00710ACF" w:rsidRDefault="00710ACF" w:rsidP="00710ACF">
      <w:pPr>
        <w:spacing w:after="0"/>
        <w:ind w:left="426"/>
        <w:rPr>
          <w:rFonts w:ascii="Times New Roman" w:eastAsia="Times New Roman" w:hAnsi="Times New Roman" w:cs="Times New Roman"/>
          <w:sz w:val="24"/>
        </w:rPr>
      </w:pPr>
      <w:r w:rsidRPr="00710ACF">
        <w:rPr>
          <w:rFonts w:ascii="Times New Roman" w:eastAsia="Times New Roman" w:hAnsi="Times New Roman" w:cs="Times New Roman"/>
          <w:sz w:val="24"/>
        </w:rPr>
        <w:t>•</w:t>
      </w:r>
      <w:r w:rsidRPr="00710ACF">
        <w:rPr>
          <w:rFonts w:ascii="Times New Roman" w:eastAsia="Times New Roman" w:hAnsi="Times New Roman" w:cs="Times New Roman"/>
          <w:sz w:val="24"/>
        </w:rPr>
        <w:tab/>
        <w:t>Наименование работ: работы по  восстановлению асфальтовой отмостки вокруг зданий для гидроизоляции фундаментов зданий и предотвращения попадания поверхностных сточных вод в подвалы и коллекторы.</w:t>
      </w:r>
    </w:p>
    <w:p w:rsidR="00710ACF" w:rsidRPr="00710ACF" w:rsidRDefault="00710ACF" w:rsidP="00710ACF">
      <w:pPr>
        <w:spacing w:after="0"/>
        <w:ind w:left="426"/>
        <w:rPr>
          <w:rFonts w:ascii="Times New Roman" w:eastAsia="Times New Roman" w:hAnsi="Times New Roman" w:cs="Times New Roman"/>
        </w:rPr>
      </w:pPr>
      <w:r w:rsidRPr="00710ACF">
        <w:rPr>
          <w:rFonts w:ascii="Times New Roman" w:eastAsia="Times New Roman" w:hAnsi="Times New Roman" w:cs="Times New Roman"/>
          <w:sz w:val="24"/>
        </w:rPr>
        <w:t>•</w:t>
      </w:r>
      <w:r w:rsidRPr="00710ACF">
        <w:rPr>
          <w:rFonts w:ascii="Times New Roman" w:eastAsia="Times New Roman" w:hAnsi="Times New Roman" w:cs="Times New Roman"/>
          <w:sz w:val="24"/>
        </w:rPr>
        <w:tab/>
      </w:r>
      <w:r w:rsidRPr="00710ACF">
        <w:rPr>
          <w:rFonts w:ascii="Times New Roman" w:eastAsia="Times New Roman" w:hAnsi="Times New Roman" w:cs="Times New Roman"/>
        </w:rPr>
        <w:t>Работу выполнить силами и материалами подрядчика.</w:t>
      </w:r>
    </w:p>
    <w:p w:rsidR="00710ACF" w:rsidRPr="00710ACF" w:rsidRDefault="00710ACF" w:rsidP="00710ACF">
      <w:pPr>
        <w:spacing w:after="0"/>
        <w:ind w:left="426"/>
        <w:rPr>
          <w:rFonts w:ascii="Times New Roman" w:eastAsia="Times New Roman" w:hAnsi="Times New Roman" w:cs="Times New Roman"/>
        </w:rPr>
      </w:pPr>
      <w:r w:rsidRPr="00710ACF">
        <w:rPr>
          <w:rFonts w:ascii="Times New Roman" w:eastAsia="Times New Roman" w:hAnsi="Times New Roman" w:cs="Times New Roman"/>
        </w:rPr>
        <w:t>•</w:t>
      </w:r>
      <w:r w:rsidRPr="00710ACF">
        <w:rPr>
          <w:rFonts w:ascii="Times New Roman" w:eastAsia="Times New Roman" w:hAnsi="Times New Roman" w:cs="Times New Roman"/>
        </w:rPr>
        <w:tab/>
        <w:t>Подрядчик проводит следующие работы:</w:t>
      </w:r>
    </w:p>
    <w:p w:rsidR="00710ACF" w:rsidRPr="00710ACF" w:rsidRDefault="00710ACF" w:rsidP="00710ACF">
      <w:pPr>
        <w:spacing w:after="0"/>
        <w:ind w:left="426"/>
        <w:rPr>
          <w:rFonts w:ascii="Times New Roman" w:eastAsia="Times New Roman" w:hAnsi="Times New Roman" w:cs="Times New Roman"/>
        </w:rPr>
      </w:pPr>
      <w:r w:rsidRPr="00710ACF">
        <w:rPr>
          <w:rFonts w:ascii="Times New Roman" w:eastAsia="Times New Roman" w:hAnsi="Times New Roman" w:cs="Times New Roman"/>
        </w:rPr>
        <w:tab/>
        <w:t xml:space="preserve">Демонтаж </w:t>
      </w:r>
      <w:proofErr w:type="gramStart"/>
      <w:r w:rsidRPr="00710ACF">
        <w:rPr>
          <w:rFonts w:ascii="Times New Roman" w:eastAsia="Times New Roman" w:hAnsi="Times New Roman" w:cs="Times New Roman"/>
        </w:rPr>
        <w:t>пришедшей</w:t>
      </w:r>
      <w:proofErr w:type="gramEnd"/>
      <w:r w:rsidRPr="00710ACF">
        <w:rPr>
          <w:rFonts w:ascii="Times New Roman" w:eastAsia="Times New Roman" w:hAnsi="Times New Roman" w:cs="Times New Roman"/>
        </w:rPr>
        <w:t xml:space="preserve"> в негодность отмостки вокруг стр. №1 - 100 </w:t>
      </w:r>
      <w:proofErr w:type="spellStart"/>
      <w:r w:rsidRPr="00710ACF">
        <w:rPr>
          <w:rFonts w:ascii="Times New Roman" w:eastAsia="Times New Roman" w:hAnsi="Times New Roman" w:cs="Times New Roman"/>
        </w:rPr>
        <w:t>м.п</w:t>
      </w:r>
      <w:proofErr w:type="spellEnd"/>
      <w:r w:rsidRPr="00710ACF">
        <w:rPr>
          <w:rFonts w:ascii="Times New Roman" w:eastAsia="Times New Roman" w:hAnsi="Times New Roman" w:cs="Times New Roman"/>
        </w:rPr>
        <w:t>. (более 50% отмостки здания).</w:t>
      </w:r>
    </w:p>
    <w:p w:rsidR="00710ACF" w:rsidRPr="00710ACF" w:rsidRDefault="00710ACF" w:rsidP="00710ACF">
      <w:pPr>
        <w:spacing w:after="0"/>
        <w:ind w:left="426"/>
        <w:rPr>
          <w:rFonts w:ascii="Times New Roman" w:eastAsia="Times New Roman" w:hAnsi="Times New Roman" w:cs="Times New Roman"/>
        </w:rPr>
      </w:pPr>
      <w:r w:rsidRPr="00710ACF">
        <w:rPr>
          <w:rFonts w:ascii="Times New Roman" w:eastAsia="Times New Roman" w:hAnsi="Times New Roman" w:cs="Times New Roman"/>
        </w:rPr>
        <w:t>•</w:t>
      </w:r>
      <w:r w:rsidRPr="00710ACF">
        <w:rPr>
          <w:rFonts w:ascii="Times New Roman" w:eastAsia="Times New Roman" w:hAnsi="Times New Roman" w:cs="Times New Roman"/>
        </w:rPr>
        <w:tab/>
        <w:t xml:space="preserve">Демонтаж пришедшей в негодность отмостки вокруг стр. №8 - 220 </w:t>
      </w:r>
      <w:proofErr w:type="spellStart"/>
      <w:r w:rsidRPr="00710ACF">
        <w:rPr>
          <w:rFonts w:ascii="Times New Roman" w:eastAsia="Times New Roman" w:hAnsi="Times New Roman" w:cs="Times New Roman"/>
        </w:rPr>
        <w:t>м.п</w:t>
      </w:r>
      <w:proofErr w:type="spellEnd"/>
      <w:r w:rsidRPr="00710ACF">
        <w:rPr>
          <w:rFonts w:ascii="Times New Roman" w:eastAsia="Times New Roman" w:hAnsi="Times New Roman" w:cs="Times New Roman"/>
        </w:rPr>
        <w:t>. (100% всей отмостки здания).</w:t>
      </w:r>
    </w:p>
    <w:p w:rsidR="00710ACF" w:rsidRPr="00710ACF" w:rsidRDefault="00710ACF" w:rsidP="00710ACF">
      <w:pPr>
        <w:spacing w:after="0"/>
        <w:ind w:left="426"/>
        <w:rPr>
          <w:rFonts w:ascii="Times New Roman" w:eastAsia="Times New Roman" w:hAnsi="Times New Roman" w:cs="Times New Roman"/>
        </w:rPr>
      </w:pPr>
      <w:r w:rsidRPr="00710ACF">
        <w:rPr>
          <w:rFonts w:ascii="Times New Roman" w:eastAsia="Times New Roman" w:hAnsi="Times New Roman" w:cs="Times New Roman"/>
        </w:rPr>
        <w:lastRenderedPageBreak/>
        <w:t>•</w:t>
      </w:r>
      <w:r w:rsidRPr="00710ACF">
        <w:rPr>
          <w:rFonts w:ascii="Times New Roman" w:eastAsia="Times New Roman" w:hAnsi="Times New Roman" w:cs="Times New Roman"/>
        </w:rPr>
        <w:tab/>
        <w:t xml:space="preserve">Покрытие асфальтом демонтированных участков отмостки вокруг стр. №1 - 100 </w:t>
      </w:r>
      <w:proofErr w:type="spellStart"/>
      <w:r w:rsidRPr="00710ACF">
        <w:rPr>
          <w:rFonts w:ascii="Times New Roman" w:eastAsia="Times New Roman" w:hAnsi="Times New Roman" w:cs="Times New Roman"/>
        </w:rPr>
        <w:t>м.п</w:t>
      </w:r>
      <w:proofErr w:type="spellEnd"/>
      <w:proofErr w:type="gramStart"/>
      <w:r w:rsidRPr="00710ACF">
        <w:rPr>
          <w:rFonts w:ascii="Times New Roman" w:eastAsia="Times New Roman" w:hAnsi="Times New Roman" w:cs="Times New Roman"/>
        </w:rPr>
        <w:t>..</w:t>
      </w:r>
      <w:proofErr w:type="gramEnd"/>
    </w:p>
    <w:p w:rsidR="00710ACF" w:rsidRPr="00710ACF" w:rsidRDefault="00710ACF" w:rsidP="00710ACF">
      <w:pPr>
        <w:spacing w:after="0"/>
        <w:ind w:left="426"/>
        <w:rPr>
          <w:rFonts w:ascii="Times New Roman" w:eastAsia="Times New Roman" w:hAnsi="Times New Roman" w:cs="Times New Roman"/>
        </w:rPr>
      </w:pPr>
      <w:r w:rsidRPr="00710ACF">
        <w:rPr>
          <w:rFonts w:ascii="Times New Roman" w:eastAsia="Times New Roman" w:hAnsi="Times New Roman" w:cs="Times New Roman"/>
        </w:rPr>
        <w:t>•</w:t>
      </w:r>
      <w:r w:rsidRPr="00710ACF">
        <w:rPr>
          <w:rFonts w:ascii="Times New Roman" w:eastAsia="Times New Roman" w:hAnsi="Times New Roman" w:cs="Times New Roman"/>
        </w:rPr>
        <w:tab/>
        <w:t xml:space="preserve">Установка бордюрного камня вокруг стр.№8 – 220 </w:t>
      </w:r>
      <w:proofErr w:type="spellStart"/>
      <w:r w:rsidRPr="00710ACF">
        <w:rPr>
          <w:rFonts w:ascii="Times New Roman" w:eastAsia="Times New Roman" w:hAnsi="Times New Roman" w:cs="Times New Roman"/>
        </w:rPr>
        <w:t>м.п</w:t>
      </w:r>
      <w:proofErr w:type="spellEnd"/>
      <w:r w:rsidRPr="00710ACF">
        <w:rPr>
          <w:rFonts w:ascii="Times New Roman" w:eastAsia="Times New Roman" w:hAnsi="Times New Roman" w:cs="Times New Roman"/>
        </w:rPr>
        <w:t>.</w:t>
      </w:r>
    </w:p>
    <w:p w:rsidR="00710ACF" w:rsidRPr="00710ACF" w:rsidRDefault="00710ACF" w:rsidP="00710ACF">
      <w:pPr>
        <w:spacing w:after="0"/>
        <w:ind w:left="426"/>
        <w:rPr>
          <w:rFonts w:ascii="Times New Roman" w:eastAsia="Times New Roman" w:hAnsi="Times New Roman" w:cs="Times New Roman"/>
        </w:rPr>
      </w:pPr>
      <w:r w:rsidRPr="00710ACF">
        <w:rPr>
          <w:rFonts w:ascii="Times New Roman" w:eastAsia="Times New Roman" w:hAnsi="Times New Roman" w:cs="Times New Roman"/>
        </w:rPr>
        <w:t>•</w:t>
      </w:r>
      <w:r w:rsidRPr="00710ACF">
        <w:rPr>
          <w:rFonts w:ascii="Times New Roman" w:eastAsia="Times New Roman" w:hAnsi="Times New Roman" w:cs="Times New Roman"/>
        </w:rPr>
        <w:tab/>
        <w:t>Отсыпка асфальтовой крошкой отмостки вокруг стр.№8 – 220 м</w:t>
      </w:r>
      <w:proofErr w:type="gramStart"/>
      <w:r w:rsidRPr="00710ACF">
        <w:rPr>
          <w:rFonts w:ascii="Times New Roman" w:eastAsia="Times New Roman" w:hAnsi="Times New Roman" w:cs="Times New Roman"/>
        </w:rPr>
        <w:t>2</w:t>
      </w:r>
      <w:proofErr w:type="gramEnd"/>
      <w:r w:rsidRPr="00710ACF">
        <w:rPr>
          <w:rFonts w:ascii="Times New Roman" w:eastAsia="Times New Roman" w:hAnsi="Times New Roman" w:cs="Times New Roman"/>
        </w:rPr>
        <w:t>.</w:t>
      </w:r>
    </w:p>
    <w:p w:rsidR="00710ACF" w:rsidRPr="00710ACF" w:rsidRDefault="00710ACF" w:rsidP="00710ACF">
      <w:pPr>
        <w:spacing w:after="0"/>
        <w:ind w:left="426"/>
        <w:rPr>
          <w:rFonts w:ascii="Times New Roman" w:eastAsia="Times New Roman" w:hAnsi="Times New Roman" w:cs="Times New Roman"/>
        </w:rPr>
      </w:pPr>
      <w:r w:rsidRPr="00710ACF">
        <w:rPr>
          <w:rFonts w:ascii="Times New Roman" w:eastAsia="Times New Roman" w:hAnsi="Times New Roman" w:cs="Times New Roman"/>
        </w:rPr>
        <w:t>•</w:t>
      </w:r>
      <w:r w:rsidRPr="00710ACF">
        <w:rPr>
          <w:rFonts w:ascii="Times New Roman" w:eastAsia="Times New Roman" w:hAnsi="Times New Roman" w:cs="Times New Roman"/>
        </w:rPr>
        <w:tab/>
        <w:t>Покрытие асфальтом отмостки вокруг стр. №8 – 220 м</w:t>
      </w:r>
      <w:proofErr w:type="gramStart"/>
      <w:r w:rsidRPr="00710ACF">
        <w:rPr>
          <w:rFonts w:ascii="Times New Roman" w:eastAsia="Times New Roman" w:hAnsi="Times New Roman" w:cs="Times New Roman"/>
        </w:rPr>
        <w:t>2</w:t>
      </w:r>
      <w:proofErr w:type="gramEnd"/>
      <w:r w:rsidRPr="00710ACF">
        <w:rPr>
          <w:rFonts w:ascii="Times New Roman" w:eastAsia="Times New Roman" w:hAnsi="Times New Roman" w:cs="Times New Roman"/>
        </w:rPr>
        <w:t>.</w:t>
      </w:r>
    </w:p>
    <w:p w:rsidR="00710ACF" w:rsidRDefault="00710ACF" w:rsidP="00710ACF">
      <w:pPr>
        <w:ind w:left="426"/>
        <w:rPr>
          <w:rFonts w:ascii="Times New Roman" w:eastAsia="Times New Roman" w:hAnsi="Times New Roman" w:cs="Times New Roman"/>
        </w:rPr>
      </w:pPr>
      <w:r w:rsidRPr="00710ACF">
        <w:rPr>
          <w:rFonts w:ascii="Times New Roman" w:eastAsia="Times New Roman" w:hAnsi="Times New Roman" w:cs="Times New Roman"/>
        </w:rPr>
        <w:t>•</w:t>
      </w:r>
      <w:r w:rsidRPr="00710ACF">
        <w:rPr>
          <w:rFonts w:ascii="Times New Roman" w:eastAsia="Times New Roman" w:hAnsi="Times New Roman" w:cs="Times New Roman"/>
        </w:rPr>
        <w:tab/>
        <w:t>Вывоз мусора силами Подрядчика в места, установленные законодательством.</w:t>
      </w:r>
    </w:p>
    <w:p w:rsidR="00710ACF" w:rsidRPr="00075A68" w:rsidRDefault="0073514D" w:rsidP="00710ACF">
      <w:pPr>
        <w:ind w:left="426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Пункт 3. </w:t>
      </w:r>
      <w:r w:rsidR="00710ACF" w:rsidRPr="00710ACF">
        <w:rPr>
          <w:rFonts w:ascii="Times New Roman" w:eastAsia="Times New Roman" w:hAnsi="Times New Roman" w:cs="Times New Roman"/>
          <w:b/>
          <w:u w:val="single"/>
        </w:rPr>
        <w:t>Работы по восстановлению благоустройства территории бывших градирен с организацией «дороги подъездной» по адресу</w:t>
      </w:r>
      <w:r w:rsidR="00710ACF" w:rsidRPr="00075A6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  124460, Москва, Зеленоград, проезд 4801, дом 7, территория бывших градирен</w:t>
      </w:r>
    </w:p>
    <w:p w:rsidR="00710ACF" w:rsidRPr="00710ACF" w:rsidRDefault="00710ACF" w:rsidP="00710ACF">
      <w:pPr>
        <w:spacing w:after="0"/>
        <w:ind w:left="426"/>
        <w:rPr>
          <w:rFonts w:ascii="Times New Roman" w:eastAsia="Times New Roman" w:hAnsi="Times New Roman" w:cs="Times New Roman"/>
        </w:rPr>
      </w:pPr>
      <w:r w:rsidRPr="00710ACF">
        <w:rPr>
          <w:rFonts w:ascii="Times New Roman" w:eastAsia="Times New Roman" w:hAnsi="Times New Roman" w:cs="Times New Roman"/>
          <w:sz w:val="24"/>
        </w:rPr>
        <w:t>•</w:t>
      </w:r>
      <w:r w:rsidRPr="00710ACF">
        <w:rPr>
          <w:rFonts w:ascii="Times New Roman" w:eastAsia="Times New Roman" w:hAnsi="Times New Roman" w:cs="Times New Roman"/>
        </w:rPr>
        <w:tab/>
        <w:t>Наименование работ: работы по  восстановлению благоустройства территории после демонтажа градирен с организацией «дороги подъездной».</w:t>
      </w:r>
    </w:p>
    <w:p w:rsidR="00710ACF" w:rsidRPr="00710ACF" w:rsidRDefault="00710ACF" w:rsidP="00710ACF">
      <w:pPr>
        <w:spacing w:after="0"/>
        <w:ind w:left="426"/>
        <w:rPr>
          <w:rFonts w:ascii="Times New Roman" w:eastAsia="Times New Roman" w:hAnsi="Times New Roman" w:cs="Times New Roman"/>
        </w:rPr>
      </w:pPr>
      <w:r w:rsidRPr="00710ACF">
        <w:rPr>
          <w:rFonts w:ascii="Times New Roman" w:eastAsia="Times New Roman" w:hAnsi="Times New Roman" w:cs="Times New Roman"/>
        </w:rPr>
        <w:t>•</w:t>
      </w:r>
      <w:r w:rsidRPr="00710ACF">
        <w:rPr>
          <w:rFonts w:ascii="Times New Roman" w:eastAsia="Times New Roman" w:hAnsi="Times New Roman" w:cs="Times New Roman"/>
        </w:rPr>
        <w:tab/>
        <w:t>Работу выполнить силами и материалами подрядчика.</w:t>
      </w:r>
    </w:p>
    <w:p w:rsidR="00710ACF" w:rsidRPr="00710ACF" w:rsidRDefault="00710ACF" w:rsidP="00710ACF">
      <w:pPr>
        <w:spacing w:after="0"/>
        <w:ind w:left="426"/>
        <w:rPr>
          <w:rFonts w:ascii="Times New Roman" w:eastAsia="Times New Roman" w:hAnsi="Times New Roman" w:cs="Times New Roman"/>
        </w:rPr>
      </w:pPr>
      <w:r w:rsidRPr="00710ACF">
        <w:rPr>
          <w:rFonts w:ascii="Times New Roman" w:eastAsia="Times New Roman" w:hAnsi="Times New Roman" w:cs="Times New Roman"/>
        </w:rPr>
        <w:t>•</w:t>
      </w:r>
      <w:r w:rsidRPr="00710ACF">
        <w:rPr>
          <w:rFonts w:ascii="Times New Roman" w:eastAsia="Times New Roman" w:hAnsi="Times New Roman" w:cs="Times New Roman"/>
        </w:rPr>
        <w:tab/>
        <w:t>Подрядчик проводит следующие работы:</w:t>
      </w:r>
    </w:p>
    <w:p w:rsidR="00710ACF" w:rsidRPr="00710ACF" w:rsidRDefault="00710ACF" w:rsidP="00710ACF">
      <w:pPr>
        <w:spacing w:after="0"/>
        <w:ind w:left="426"/>
        <w:rPr>
          <w:rFonts w:ascii="Times New Roman" w:eastAsia="Times New Roman" w:hAnsi="Times New Roman" w:cs="Times New Roman"/>
        </w:rPr>
      </w:pPr>
      <w:r w:rsidRPr="00710ACF">
        <w:rPr>
          <w:rFonts w:ascii="Times New Roman" w:eastAsia="Times New Roman" w:hAnsi="Times New Roman" w:cs="Times New Roman"/>
        </w:rPr>
        <w:t>•</w:t>
      </w:r>
      <w:r w:rsidRPr="00710ACF">
        <w:rPr>
          <w:rFonts w:ascii="Times New Roman" w:eastAsia="Times New Roman" w:hAnsi="Times New Roman" w:cs="Times New Roman"/>
        </w:rPr>
        <w:tab/>
        <w:t>Вывоз строительного мусора с территории в места, определённые законодательством.</w:t>
      </w:r>
    </w:p>
    <w:p w:rsidR="00710ACF" w:rsidRPr="00710ACF" w:rsidRDefault="00710ACF" w:rsidP="00710ACF">
      <w:pPr>
        <w:spacing w:after="0"/>
        <w:ind w:left="426"/>
        <w:rPr>
          <w:rFonts w:ascii="Times New Roman" w:eastAsia="Times New Roman" w:hAnsi="Times New Roman" w:cs="Times New Roman"/>
        </w:rPr>
      </w:pPr>
      <w:r w:rsidRPr="00710ACF">
        <w:rPr>
          <w:rFonts w:ascii="Times New Roman" w:eastAsia="Times New Roman" w:hAnsi="Times New Roman" w:cs="Times New Roman"/>
        </w:rPr>
        <w:t>•</w:t>
      </w:r>
      <w:r w:rsidRPr="00710ACF">
        <w:rPr>
          <w:rFonts w:ascii="Times New Roman" w:eastAsia="Times New Roman" w:hAnsi="Times New Roman" w:cs="Times New Roman"/>
        </w:rPr>
        <w:tab/>
        <w:t>Дробление кирпичного и бетонного лома для засыпки неровностей на территории.</w:t>
      </w:r>
    </w:p>
    <w:p w:rsidR="00710ACF" w:rsidRPr="00710ACF" w:rsidRDefault="00710ACF" w:rsidP="00710ACF">
      <w:pPr>
        <w:spacing w:after="0"/>
        <w:ind w:left="426"/>
        <w:rPr>
          <w:rFonts w:ascii="Times New Roman" w:eastAsia="Times New Roman" w:hAnsi="Times New Roman" w:cs="Times New Roman"/>
        </w:rPr>
      </w:pPr>
      <w:r w:rsidRPr="00710ACF">
        <w:rPr>
          <w:rFonts w:ascii="Times New Roman" w:eastAsia="Times New Roman" w:hAnsi="Times New Roman" w:cs="Times New Roman"/>
        </w:rPr>
        <w:t>•</w:t>
      </w:r>
      <w:r w:rsidRPr="00710ACF">
        <w:rPr>
          <w:rFonts w:ascii="Times New Roman" w:eastAsia="Times New Roman" w:hAnsi="Times New Roman" w:cs="Times New Roman"/>
        </w:rPr>
        <w:tab/>
        <w:t>Снятие и вывоз верхнего слоя грунта на дороге (574 м</w:t>
      </w:r>
      <w:proofErr w:type="gramStart"/>
      <w:r w:rsidRPr="00710ACF">
        <w:rPr>
          <w:rFonts w:ascii="Times New Roman" w:eastAsia="Times New Roman" w:hAnsi="Times New Roman" w:cs="Times New Roman"/>
        </w:rPr>
        <w:t>2</w:t>
      </w:r>
      <w:proofErr w:type="gramEnd"/>
      <w:r w:rsidRPr="00710ACF">
        <w:rPr>
          <w:rFonts w:ascii="Times New Roman" w:eastAsia="Times New Roman" w:hAnsi="Times New Roman" w:cs="Times New Roman"/>
        </w:rPr>
        <w:t>)для последующей засыпки асфальтовой крошкой.</w:t>
      </w:r>
    </w:p>
    <w:p w:rsidR="00710ACF" w:rsidRDefault="00710ACF" w:rsidP="00710ACF">
      <w:pPr>
        <w:spacing w:after="0"/>
        <w:ind w:left="426"/>
        <w:rPr>
          <w:rFonts w:ascii="Times New Roman" w:eastAsia="Times New Roman" w:hAnsi="Times New Roman" w:cs="Times New Roman"/>
        </w:rPr>
      </w:pPr>
      <w:r w:rsidRPr="00710ACF">
        <w:rPr>
          <w:rFonts w:ascii="Times New Roman" w:eastAsia="Times New Roman" w:hAnsi="Times New Roman" w:cs="Times New Roman"/>
        </w:rPr>
        <w:t>•</w:t>
      </w:r>
      <w:r w:rsidRPr="00710ACF">
        <w:rPr>
          <w:rFonts w:ascii="Times New Roman" w:eastAsia="Times New Roman" w:hAnsi="Times New Roman" w:cs="Times New Roman"/>
        </w:rPr>
        <w:tab/>
        <w:t>Отсыпка асфальтовой крошкой спланированной территории (1021 м</w:t>
      </w:r>
      <w:proofErr w:type="gramStart"/>
      <w:r w:rsidRPr="00710ACF">
        <w:rPr>
          <w:rFonts w:ascii="Times New Roman" w:eastAsia="Times New Roman" w:hAnsi="Times New Roman" w:cs="Times New Roman"/>
        </w:rPr>
        <w:t>2</w:t>
      </w:r>
      <w:proofErr w:type="gramEnd"/>
      <w:r w:rsidRPr="00710ACF">
        <w:rPr>
          <w:rFonts w:ascii="Times New Roman" w:eastAsia="Times New Roman" w:hAnsi="Times New Roman" w:cs="Times New Roman"/>
        </w:rPr>
        <w:t>).</w:t>
      </w:r>
    </w:p>
    <w:p w:rsidR="00710ACF" w:rsidRDefault="00710ACF" w:rsidP="00710ACF">
      <w:pPr>
        <w:spacing w:after="0"/>
        <w:ind w:left="426"/>
        <w:rPr>
          <w:rFonts w:ascii="Times New Roman" w:eastAsia="Times New Roman" w:hAnsi="Times New Roman" w:cs="Times New Roman"/>
        </w:rPr>
      </w:pPr>
    </w:p>
    <w:p w:rsidR="00AD5D26" w:rsidRPr="00AD5D26" w:rsidRDefault="00AD5D26" w:rsidP="00AD5D26">
      <w:pPr>
        <w:spacing w:after="0"/>
        <w:ind w:left="426"/>
        <w:rPr>
          <w:rFonts w:ascii="Times New Roman" w:eastAsia="Times New Roman" w:hAnsi="Times New Roman" w:cs="Times New Roman"/>
        </w:rPr>
      </w:pPr>
      <w:r w:rsidRPr="00AD5D26">
        <w:rPr>
          <w:rFonts w:ascii="Times New Roman" w:eastAsia="Times New Roman" w:hAnsi="Times New Roman" w:cs="Times New Roman"/>
        </w:rPr>
        <w:t>Работы выполнить из материала подрядчика в полном объёме.</w:t>
      </w:r>
    </w:p>
    <w:p w:rsidR="00AD5D26" w:rsidRPr="00AD5D26" w:rsidRDefault="00AD5D26" w:rsidP="00AD5D26">
      <w:pPr>
        <w:spacing w:after="0"/>
        <w:ind w:left="426"/>
        <w:rPr>
          <w:rFonts w:ascii="Times New Roman" w:eastAsia="Times New Roman" w:hAnsi="Times New Roman" w:cs="Times New Roman"/>
        </w:rPr>
      </w:pPr>
      <w:r w:rsidRPr="00AD5D26">
        <w:rPr>
          <w:rFonts w:ascii="Times New Roman" w:eastAsia="Times New Roman" w:hAnsi="Times New Roman" w:cs="Times New Roman"/>
        </w:rPr>
        <w:t>Подрядчик несет полную ответственность за качество выполняемых работ и используемых материалов, за соблюдение правил охраны труда и пожарной безопасности.</w:t>
      </w:r>
    </w:p>
    <w:p w:rsidR="00710ACF" w:rsidRPr="00710ACF" w:rsidRDefault="00710ACF" w:rsidP="00710ACF">
      <w:pPr>
        <w:spacing w:after="0"/>
        <w:ind w:left="426"/>
        <w:rPr>
          <w:rFonts w:ascii="Times New Roman" w:eastAsia="Times New Roman" w:hAnsi="Times New Roman" w:cs="Times New Roman"/>
        </w:rPr>
      </w:pPr>
    </w:p>
    <w:p w:rsidR="00710ACF" w:rsidRPr="00D60220" w:rsidRDefault="00710ACF" w:rsidP="00710ACF">
      <w:pPr>
        <w:spacing w:after="0"/>
        <w:ind w:left="426"/>
        <w:rPr>
          <w:rFonts w:ascii="Times New Roman" w:eastAsia="Times New Roman" w:hAnsi="Times New Roman" w:cs="Times New Roman"/>
        </w:rPr>
      </w:pPr>
      <w:r w:rsidRPr="00710ACF">
        <w:rPr>
          <w:rFonts w:ascii="Times New Roman" w:eastAsia="Times New Roman" w:hAnsi="Times New Roman" w:cs="Times New Roman"/>
        </w:rPr>
        <w:t xml:space="preserve">Срок выполнения работ – </w:t>
      </w:r>
      <w:r w:rsidR="00060DB9">
        <w:rPr>
          <w:rFonts w:ascii="Times New Roman" w:eastAsia="Times New Roman" w:hAnsi="Times New Roman" w:cs="Times New Roman"/>
        </w:rPr>
        <w:t>1</w:t>
      </w:r>
      <w:r w:rsidR="00D60220" w:rsidRPr="00D60220">
        <w:rPr>
          <w:rFonts w:ascii="Times New Roman" w:eastAsia="Times New Roman" w:hAnsi="Times New Roman" w:cs="Times New Roman"/>
        </w:rPr>
        <w:t>0</w:t>
      </w:r>
      <w:r w:rsidR="00060DB9" w:rsidRPr="00710ACF">
        <w:rPr>
          <w:rFonts w:ascii="Times New Roman" w:eastAsia="Times New Roman" w:hAnsi="Times New Roman" w:cs="Times New Roman"/>
        </w:rPr>
        <w:t xml:space="preserve"> </w:t>
      </w:r>
      <w:r w:rsidRPr="00710ACF">
        <w:rPr>
          <w:rFonts w:ascii="Times New Roman" w:eastAsia="Times New Roman" w:hAnsi="Times New Roman" w:cs="Times New Roman"/>
        </w:rPr>
        <w:t>рабочих дней</w:t>
      </w:r>
      <w:r w:rsidR="0073514D">
        <w:rPr>
          <w:rFonts w:ascii="Times New Roman" w:eastAsia="Times New Roman" w:hAnsi="Times New Roman" w:cs="Times New Roman"/>
        </w:rPr>
        <w:t xml:space="preserve"> по каждому пункту Технического задания</w:t>
      </w:r>
      <w:r w:rsidR="00D60220">
        <w:rPr>
          <w:rFonts w:ascii="Times New Roman" w:eastAsia="Times New Roman" w:hAnsi="Times New Roman" w:cs="Times New Roman"/>
        </w:rPr>
        <w:t>.</w:t>
      </w:r>
    </w:p>
    <w:p w:rsidR="00AD5D26" w:rsidRDefault="00AD5D26" w:rsidP="00710ACF">
      <w:pPr>
        <w:spacing w:after="0"/>
        <w:ind w:left="426"/>
        <w:rPr>
          <w:ins w:id="1" w:author="Экзархова Елена Александровна" w:date="2018-08-28T09:17:00Z"/>
          <w:rFonts w:ascii="Times New Roman" w:eastAsia="Times New Roman" w:hAnsi="Times New Roman" w:cs="Times New Roman"/>
        </w:rPr>
      </w:pPr>
    </w:p>
    <w:p w:rsidR="00AA226B" w:rsidRDefault="00AA226B" w:rsidP="00710ACF">
      <w:pPr>
        <w:spacing w:after="0"/>
        <w:ind w:left="426"/>
        <w:rPr>
          <w:ins w:id="2" w:author="Экзархова Елена Александровна" w:date="2018-08-28T09:17:00Z"/>
          <w:rFonts w:ascii="Times New Roman" w:eastAsia="Times New Roman" w:hAnsi="Times New Roman" w:cs="Times New Roman"/>
        </w:rPr>
      </w:pPr>
    </w:p>
    <w:p w:rsidR="00AA226B" w:rsidRDefault="00AA226B" w:rsidP="00710ACF">
      <w:pPr>
        <w:spacing w:after="0"/>
        <w:ind w:left="426"/>
        <w:rPr>
          <w:rFonts w:ascii="Times New Roman" w:eastAsia="Times New Roman" w:hAnsi="Times New Roman" w:cs="Times New Roman"/>
        </w:rPr>
      </w:pPr>
      <w:bookmarkStart w:id="3" w:name="_GoBack"/>
      <w:bookmarkEnd w:id="3"/>
    </w:p>
    <w:p w:rsidR="00AD5D26" w:rsidRPr="00710ACF" w:rsidRDefault="00AD5D26" w:rsidP="00710ACF">
      <w:pPr>
        <w:spacing w:after="0"/>
        <w:ind w:left="426"/>
        <w:rPr>
          <w:rFonts w:ascii="Times New Roman" w:eastAsia="Times New Roman" w:hAnsi="Times New Roman" w:cs="Times New Roman"/>
        </w:rPr>
      </w:pPr>
    </w:p>
    <w:p w:rsidR="00AD5D26" w:rsidRDefault="00AD5D26" w:rsidP="00AD5D26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Заместитель генерального директора- </w:t>
      </w:r>
    </w:p>
    <w:p w:rsidR="00310EA1" w:rsidRDefault="00AD5D26" w:rsidP="00AD5D26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>г</w:t>
      </w:r>
      <w:r w:rsidR="001C5B47">
        <w:rPr>
          <w:rFonts w:ascii="Times New Roman" w:eastAsia="Times New Roman" w:hAnsi="Times New Roman" w:cs="Times New Roman"/>
          <w:sz w:val="24"/>
        </w:rPr>
        <w:t>лавный инженер</w:t>
      </w:r>
      <w:r w:rsidR="001C5B47">
        <w:rPr>
          <w:rFonts w:ascii="Times New Roman" w:eastAsia="Times New Roman" w:hAnsi="Times New Roman" w:cs="Times New Roman"/>
          <w:sz w:val="24"/>
        </w:rPr>
        <w:tab/>
      </w:r>
      <w:r w:rsidR="001C5B47">
        <w:rPr>
          <w:rFonts w:ascii="Times New Roman" w:eastAsia="Times New Roman" w:hAnsi="Times New Roman" w:cs="Times New Roman"/>
          <w:sz w:val="24"/>
        </w:rPr>
        <w:tab/>
      </w:r>
      <w:r w:rsidR="001C5B47">
        <w:rPr>
          <w:rFonts w:ascii="Times New Roman" w:eastAsia="Times New Roman" w:hAnsi="Times New Roman" w:cs="Times New Roman"/>
          <w:sz w:val="24"/>
        </w:rPr>
        <w:tab/>
      </w:r>
      <w:r w:rsidR="001C5B47">
        <w:rPr>
          <w:rFonts w:ascii="Times New Roman" w:eastAsia="Times New Roman" w:hAnsi="Times New Roman" w:cs="Times New Roman"/>
          <w:sz w:val="24"/>
        </w:rPr>
        <w:tab/>
      </w:r>
      <w:r w:rsidR="001C5B47">
        <w:rPr>
          <w:rFonts w:ascii="Times New Roman" w:eastAsia="Times New Roman" w:hAnsi="Times New Roman" w:cs="Times New Roman"/>
          <w:sz w:val="24"/>
        </w:rPr>
        <w:tab/>
      </w:r>
      <w:r w:rsidR="001C5B47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1C5B47">
        <w:rPr>
          <w:rFonts w:ascii="Times New Roman" w:eastAsia="Times New Roman" w:hAnsi="Times New Roman" w:cs="Times New Roman"/>
          <w:sz w:val="24"/>
        </w:rPr>
        <w:t xml:space="preserve">      Балашов И.Н.</w:t>
      </w:r>
    </w:p>
    <w:sectPr w:rsidR="00310EA1" w:rsidSect="00E36D58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7462"/>
    <w:multiLevelType w:val="multilevel"/>
    <w:tmpl w:val="E0907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</w:rPr>
    </w:lvl>
  </w:abstractNum>
  <w:abstractNum w:abstractNumId="1">
    <w:nsid w:val="2D670B45"/>
    <w:multiLevelType w:val="multilevel"/>
    <w:tmpl w:val="77B82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FC69C3"/>
    <w:multiLevelType w:val="hybridMultilevel"/>
    <w:tmpl w:val="4750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35893"/>
    <w:multiLevelType w:val="hybridMultilevel"/>
    <w:tmpl w:val="C20A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7"/>
    <w:rsid w:val="00060DB9"/>
    <w:rsid w:val="00075A68"/>
    <w:rsid w:val="0014607D"/>
    <w:rsid w:val="00152A4F"/>
    <w:rsid w:val="001A3F3A"/>
    <w:rsid w:val="001C5B47"/>
    <w:rsid w:val="0032724D"/>
    <w:rsid w:val="00335C9C"/>
    <w:rsid w:val="003C2D7D"/>
    <w:rsid w:val="00710ACF"/>
    <w:rsid w:val="0073514D"/>
    <w:rsid w:val="00794405"/>
    <w:rsid w:val="007C5E7B"/>
    <w:rsid w:val="007E63EA"/>
    <w:rsid w:val="0089353F"/>
    <w:rsid w:val="00AA226B"/>
    <w:rsid w:val="00AB30E6"/>
    <w:rsid w:val="00AD5D26"/>
    <w:rsid w:val="00C45557"/>
    <w:rsid w:val="00C943E9"/>
    <w:rsid w:val="00D31B27"/>
    <w:rsid w:val="00D54318"/>
    <w:rsid w:val="00D56979"/>
    <w:rsid w:val="00D60220"/>
    <w:rsid w:val="00DB14DB"/>
    <w:rsid w:val="00DB197B"/>
    <w:rsid w:val="00E17C95"/>
    <w:rsid w:val="00E36D58"/>
    <w:rsid w:val="00EA72F9"/>
    <w:rsid w:val="00F1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0DB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60DB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60DB9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60DB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60DB9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D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0DB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60DB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60DB9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60DB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60DB9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D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Илья Николаевич</dc:creator>
  <cp:lastModifiedBy>Экзархова Елена Александровна</cp:lastModifiedBy>
  <cp:revision>2</cp:revision>
  <cp:lastPrinted>2018-08-28T06:17:00Z</cp:lastPrinted>
  <dcterms:created xsi:type="dcterms:W3CDTF">2018-08-28T09:59:00Z</dcterms:created>
  <dcterms:modified xsi:type="dcterms:W3CDTF">2018-08-28T09:59:00Z</dcterms:modified>
</cp:coreProperties>
</file>